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EF" w:rsidRPr="002522BD" w:rsidRDefault="00FF4CB1">
      <w:pPr>
        <w:jc w:val="center"/>
        <w:rPr>
          <w:sz w:val="21"/>
          <w:szCs w:val="21"/>
        </w:rPr>
      </w:pPr>
      <w:commentRangeStart w:id="0"/>
      <w:r>
        <w:rPr>
          <w:sz w:val="21"/>
          <w:szCs w:val="21"/>
        </w:rPr>
        <w:t>Nome completo do autor</w:t>
      </w:r>
      <w:commentRangeEnd w:id="0"/>
      <w:r w:rsidR="00B54B99">
        <w:rPr>
          <w:rStyle w:val="Refdecomentrio"/>
        </w:rPr>
        <w:commentReference w:id="0"/>
      </w: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FF4CB1" w:rsidRDefault="00FF4CB1">
      <w:pPr>
        <w:jc w:val="center"/>
      </w:pPr>
    </w:p>
    <w:p w:rsidR="00B649EF" w:rsidRDefault="00B649EF">
      <w:pPr>
        <w:jc w:val="center"/>
      </w:pPr>
    </w:p>
    <w:p w:rsidR="00B54B99" w:rsidRDefault="00FF4CB1" w:rsidP="00B54B99">
      <w:pPr>
        <w:pStyle w:val="Ttulo"/>
        <w:rPr>
          <w:b/>
          <w:sz w:val="21"/>
          <w:szCs w:val="21"/>
        </w:rPr>
      </w:pPr>
      <w:commentRangeStart w:id="1"/>
      <w:r>
        <w:rPr>
          <w:b/>
          <w:sz w:val="21"/>
          <w:szCs w:val="21"/>
        </w:rPr>
        <w:t xml:space="preserve">TÍTULO: </w:t>
      </w:r>
    </w:p>
    <w:p w:rsidR="00B649EF" w:rsidRPr="00E361B3" w:rsidRDefault="00FF4CB1" w:rsidP="00B54B99">
      <w:pPr>
        <w:pStyle w:val="Ttulo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SUBTÍTULO (SE HOUVER)</w:t>
      </w:r>
    </w:p>
    <w:commentRangeEnd w:id="1"/>
    <w:p w:rsidR="00B649EF" w:rsidRDefault="00B54B99">
      <w:pPr>
        <w:jc w:val="center"/>
      </w:pPr>
      <w:r>
        <w:rPr>
          <w:rStyle w:val="Refdecomentrio"/>
        </w:rPr>
        <w:commentReference w:id="1"/>
      </w:r>
    </w:p>
    <w:p w:rsidR="00B649EF" w:rsidRDefault="00B649EF">
      <w:pPr>
        <w:jc w:val="center"/>
      </w:pPr>
    </w:p>
    <w:p w:rsidR="00FF4CB1" w:rsidRDefault="00FF4CB1">
      <w:pPr>
        <w:jc w:val="center"/>
      </w:pPr>
    </w:p>
    <w:p w:rsidR="00FF4CB1" w:rsidRDefault="00FF4CB1">
      <w:pPr>
        <w:jc w:val="center"/>
      </w:pPr>
    </w:p>
    <w:p w:rsidR="009274AA" w:rsidRPr="002522BD" w:rsidRDefault="009274AA" w:rsidP="009274AA">
      <w:pPr>
        <w:ind w:left="3119"/>
        <w:jc w:val="both"/>
        <w:rPr>
          <w:szCs w:val="19"/>
        </w:rPr>
      </w:pPr>
      <w:commentRangeStart w:id="2"/>
      <w:r>
        <w:rPr>
          <w:szCs w:val="19"/>
          <w:highlight w:val="yellow"/>
        </w:rPr>
        <w:t>Dissertação/Tese</w:t>
      </w:r>
      <w:r w:rsidRPr="002522BD">
        <w:rPr>
          <w:szCs w:val="19"/>
        </w:rPr>
        <w:t xml:space="preserve"> </w:t>
      </w:r>
      <w:proofErr w:type="gramStart"/>
      <w:r w:rsidRPr="002522BD">
        <w:rPr>
          <w:szCs w:val="19"/>
        </w:rPr>
        <w:t>submetid</w:t>
      </w:r>
      <w:r>
        <w:rPr>
          <w:szCs w:val="19"/>
        </w:rPr>
        <w:t>o(</w:t>
      </w:r>
      <w:proofErr w:type="gramEnd"/>
      <w:r w:rsidRPr="002522BD">
        <w:rPr>
          <w:szCs w:val="19"/>
        </w:rPr>
        <w:t>a</w:t>
      </w:r>
      <w:r>
        <w:rPr>
          <w:szCs w:val="19"/>
        </w:rPr>
        <w:t>)</w:t>
      </w:r>
      <w:r w:rsidRPr="002522BD">
        <w:rPr>
          <w:szCs w:val="19"/>
        </w:rPr>
        <w:t xml:space="preserve"> ao Programa de </w:t>
      </w:r>
      <w:r>
        <w:rPr>
          <w:szCs w:val="19"/>
        </w:rPr>
        <w:t>...</w:t>
      </w:r>
      <w:r w:rsidRPr="002522BD">
        <w:rPr>
          <w:szCs w:val="19"/>
        </w:rPr>
        <w:t xml:space="preserve"> </w:t>
      </w:r>
      <w:proofErr w:type="gramStart"/>
      <w:r w:rsidRPr="002522BD">
        <w:rPr>
          <w:szCs w:val="19"/>
        </w:rPr>
        <w:t>da</w:t>
      </w:r>
      <w:proofErr w:type="gramEnd"/>
      <w:r w:rsidRPr="002522BD">
        <w:rPr>
          <w:szCs w:val="19"/>
        </w:rPr>
        <w:t xml:space="preserve"> Universidade Federal de Santa Catarina para a obtenção do Grau de </w:t>
      </w:r>
      <w:r w:rsidRPr="003947C6">
        <w:rPr>
          <w:szCs w:val="19"/>
          <w:highlight w:val="yellow"/>
        </w:rPr>
        <w:t>...</w:t>
      </w:r>
      <w:r>
        <w:rPr>
          <w:szCs w:val="19"/>
        </w:rPr>
        <w:t xml:space="preserve"> </w:t>
      </w:r>
      <w:r w:rsidRPr="002522BD">
        <w:rPr>
          <w:szCs w:val="19"/>
        </w:rPr>
        <w:t xml:space="preserve"> </w:t>
      </w:r>
      <w:proofErr w:type="gramStart"/>
      <w:r w:rsidRPr="002522BD">
        <w:rPr>
          <w:szCs w:val="19"/>
        </w:rPr>
        <w:t>em</w:t>
      </w:r>
      <w:proofErr w:type="gramEnd"/>
      <w:r w:rsidRPr="002522BD">
        <w:rPr>
          <w:szCs w:val="19"/>
        </w:rPr>
        <w:t xml:space="preserve"> </w:t>
      </w:r>
      <w:r w:rsidRPr="003947C6">
        <w:rPr>
          <w:szCs w:val="19"/>
          <w:highlight w:val="yellow"/>
        </w:rPr>
        <w:t>....</w:t>
      </w:r>
    </w:p>
    <w:p w:rsidR="009274AA" w:rsidRDefault="009274AA" w:rsidP="009274AA">
      <w:pPr>
        <w:ind w:left="3119"/>
        <w:jc w:val="both"/>
        <w:rPr>
          <w:szCs w:val="19"/>
        </w:rPr>
      </w:pPr>
      <w:r w:rsidRPr="002522BD">
        <w:rPr>
          <w:szCs w:val="19"/>
        </w:rPr>
        <w:t>Orientador: Prof. Dr.</w:t>
      </w:r>
    </w:p>
    <w:p w:rsidR="009274AA" w:rsidRPr="002522BD" w:rsidRDefault="00830E1E" w:rsidP="009274AA">
      <w:pPr>
        <w:ind w:left="2160" w:firstLine="720"/>
        <w:jc w:val="center"/>
        <w:rPr>
          <w:szCs w:val="19"/>
        </w:rPr>
      </w:pPr>
      <w:proofErr w:type="spellStart"/>
      <w:r>
        <w:rPr>
          <w:szCs w:val="19"/>
        </w:rPr>
        <w:t>Co</w:t>
      </w:r>
      <w:r w:rsidR="009274AA">
        <w:rPr>
          <w:szCs w:val="19"/>
        </w:rPr>
        <w:t>orientador</w:t>
      </w:r>
      <w:proofErr w:type="spellEnd"/>
      <w:r w:rsidR="009274AA">
        <w:rPr>
          <w:szCs w:val="19"/>
        </w:rPr>
        <w:t xml:space="preserve"> (se houver): Prof</w:t>
      </w:r>
      <w:r w:rsidR="009274AA" w:rsidRPr="002522BD">
        <w:rPr>
          <w:szCs w:val="19"/>
        </w:rPr>
        <w:t>. Dr.</w:t>
      </w:r>
      <w:r w:rsidR="009274AA" w:rsidRPr="009274AA">
        <w:rPr>
          <w:szCs w:val="19"/>
        </w:rPr>
        <w:t xml:space="preserve"> </w:t>
      </w:r>
    </w:p>
    <w:commentRangeEnd w:id="2"/>
    <w:p w:rsidR="009274AA" w:rsidRDefault="009274AA" w:rsidP="009274AA">
      <w:pPr>
        <w:jc w:val="center"/>
      </w:pPr>
      <w:r>
        <w:rPr>
          <w:rStyle w:val="Refdecomentrio"/>
        </w:rPr>
        <w:commentReference w:id="2"/>
      </w:r>
    </w:p>
    <w:p w:rsidR="009274AA" w:rsidRDefault="009274AA" w:rsidP="009274AA">
      <w:pPr>
        <w:jc w:val="center"/>
      </w:pPr>
    </w:p>
    <w:p w:rsidR="009274AA" w:rsidRDefault="009274AA" w:rsidP="009274AA">
      <w:pPr>
        <w:jc w:val="center"/>
      </w:pPr>
    </w:p>
    <w:p w:rsidR="00FF4CB1" w:rsidRDefault="00FF4CB1">
      <w:pPr>
        <w:jc w:val="center"/>
      </w:pPr>
    </w:p>
    <w:p w:rsidR="00FF4CB1" w:rsidRDefault="00FF4CB1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7262F3" w:rsidRDefault="007262F3">
      <w:pPr>
        <w:jc w:val="center"/>
      </w:pPr>
    </w:p>
    <w:p w:rsidR="00B649EF" w:rsidRDefault="00B649EF">
      <w:pPr>
        <w:jc w:val="center"/>
      </w:pPr>
    </w:p>
    <w:p w:rsidR="00B649EF" w:rsidRPr="002522BD" w:rsidRDefault="00FF4CB1">
      <w:pPr>
        <w:jc w:val="center"/>
        <w:rPr>
          <w:sz w:val="21"/>
          <w:szCs w:val="21"/>
        </w:rPr>
      </w:pPr>
      <w:commentRangeStart w:id="3"/>
      <w:r>
        <w:rPr>
          <w:sz w:val="21"/>
          <w:szCs w:val="21"/>
        </w:rPr>
        <w:t>Cidade</w:t>
      </w:r>
      <w:commentRangeEnd w:id="3"/>
      <w:r w:rsidR="00B54B99">
        <w:rPr>
          <w:rStyle w:val="Refdecomentrio"/>
        </w:rPr>
        <w:commentReference w:id="3"/>
      </w:r>
    </w:p>
    <w:p w:rsidR="00B649EF" w:rsidRPr="002522BD" w:rsidRDefault="00FF4CB1">
      <w:pPr>
        <w:jc w:val="center"/>
        <w:rPr>
          <w:sz w:val="21"/>
          <w:szCs w:val="21"/>
        </w:rPr>
      </w:pPr>
      <w:commentRangeStart w:id="4"/>
      <w:r>
        <w:rPr>
          <w:sz w:val="21"/>
          <w:szCs w:val="21"/>
        </w:rPr>
        <w:t>Ano</w:t>
      </w:r>
      <w:commentRangeEnd w:id="4"/>
      <w:r w:rsidR="00B54B99">
        <w:rPr>
          <w:rStyle w:val="Refdecomentrio"/>
        </w:rPr>
        <w:commentReference w:id="4"/>
      </w:r>
    </w:p>
    <w:p w:rsidR="00FF4CB1" w:rsidRPr="002522BD" w:rsidRDefault="008257FC" w:rsidP="00FF4CB1">
      <w:pPr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E27A3C"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-348615</wp:posOffset>
                </wp:positionV>
                <wp:extent cx="476250" cy="352425"/>
                <wp:effectExtent l="0" t="0" r="0" b="0"/>
                <wp:wrapNone/>
                <wp:docPr id="8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-9.55pt;margin-top:-27.45pt;width:37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" stroked="f"/>
            </w:pict>
          </mc:Fallback>
        </mc:AlternateContent>
      </w:r>
    </w:p>
    <w:p w:rsidR="00944E11" w:rsidRDefault="00944E11" w:rsidP="00BF12DC">
      <w:pPr>
        <w:jc w:val="center"/>
        <w:rPr>
          <w:sz w:val="21"/>
          <w:szCs w:val="21"/>
        </w:rPr>
      </w:pPr>
    </w:p>
    <w:p w:rsidR="00944E11" w:rsidRDefault="00944E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9A73A6" w:rsidRDefault="009A73A6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84011" w:rsidRDefault="00484011" w:rsidP="00BF12DC">
      <w:pPr>
        <w:jc w:val="center"/>
        <w:rPr>
          <w:sz w:val="21"/>
          <w:szCs w:val="21"/>
        </w:rPr>
      </w:pPr>
    </w:p>
    <w:p w:rsidR="004D5EAA" w:rsidRDefault="004D5EAA" w:rsidP="004D5EAA"/>
    <w:p w:rsidR="00DD0433" w:rsidRDefault="00DD0433" w:rsidP="00DD0433">
      <w:pPr>
        <w:pStyle w:val="PargrafodaLista1"/>
        <w:jc w:val="center"/>
      </w:pPr>
      <w:r>
        <w:t>Ficha de identificação da obra elaborada pelo autor</w:t>
      </w:r>
    </w:p>
    <w:p w:rsidR="00925E21" w:rsidRDefault="00DD0433" w:rsidP="00DD0433">
      <w:pPr>
        <w:pStyle w:val="PargrafodaLista1"/>
        <w:ind w:firstLine="0"/>
        <w:jc w:val="center"/>
      </w:pPr>
      <w:proofErr w:type="gramStart"/>
      <w:r>
        <w:t>através</w:t>
      </w:r>
      <w:proofErr w:type="gramEnd"/>
      <w:r>
        <w:t xml:space="preserve"> do Programa de Geração Automática da Biblioteca Universitária da UFSC.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925E21" w:rsidTr="006F1B96">
        <w:trPr>
          <w:trHeight w:val="369"/>
        </w:trPr>
        <w:tc>
          <w:tcPr>
            <w:tcW w:w="6063" w:type="dxa"/>
            <w:tcBorders>
              <w:bottom w:val="nil"/>
            </w:tcBorders>
          </w:tcPr>
          <w:p w:rsidR="00925E21" w:rsidRDefault="00925E21" w:rsidP="006F1B96">
            <w:pPr>
              <w:ind w:left="721"/>
              <w:jc w:val="center"/>
            </w:pPr>
          </w:p>
        </w:tc>
      </w:tr>
      <w:tr w:rsidR="006F1B96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6F1B96" w:rsidRDefault="00DD0433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>A ficha de identificação é elaborada pelo próprio autor</w:t>
            </w:r>
          </w:p>
          <w:p w:rsidR="00DD0433" w:rsidRDefault="00DD0433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 xml:space="preserve">                         Maiores informações em:</w:t>
            </w:r>
          </w:p>
          <w:p w:rsidR="00DD0433" w:rsidRPr="00204010" w:rsidRDefault="00DD0433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  <w:r>
              <w:rPr>
                <w:szCs w:val="19"/>
              </w:rPr>
              <w:t xml:space="preserve">                      </w:t>
            </w:r>
            <w:hyperlink r:id="rId10" w:history="1">
              <w:r w:rsidR="00CE79E3" w:rsidRPr="009A3442">
                <w:rPr>
                  <w:rStyle w:val="Hyperlink"/>
                  <w:color w:val="auto"/>
                  <w:szCs w:val="19"/>
                  <w:u w:val="none"/>
                </w:rPr>
                <w:t>http://portalbu.ufsc.br/ficha</w:t>
              </w:r>
            </w:hyperlink>
          </w:p>
          <w:p w:rsidR="00CE79E3" w:rsidRDefault="00CE79E3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</w:p>
          <w:p w:rsidR="00DD0433" w:rsidRPr="004B2FA5" w:rsidRDefault="00DD0433" w:rsidP="006F1B96">
            <w:pPr>
              <w:tabs>
                <w:tab w:val="left" w:pos="3614"/>
              </w:tabs>
              <w:ind w:left="721"/>
              <w:rPr>
                <w:szCs w:val="19"/>
              </w:rPr>
            </w:pPr>
          </w:p>
        </w:tc>
      </w:tr>
      <w:tr w:rsidR="006F1B96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6F1B96" w:rsidRPr="006F1B96" w:rsidRDefault="006F1B96" w:rsidP="006F1B96">
            <w:pPr>
              <w:pStyle w:val="PargrafodaLista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6F1B96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6F1B96" w:rsidRPr="004B2FA5" w:rsidRDefault="006F1B96" w:rsidP="00DD0433">
            <w:pPr>
              <w:tabs>
                <w:tab w:val="left" w:pos="3261"/>
              </w:tabs>
              <w:ind w:left="721" w:firstLine="1264"/>
              <w:jc w:val="center"/>
              <w:rPr>
                <w:szCs w:val="19"/>
              </w:rPr>
            </w:pPr>
          </w:p>
        </w:tc>
      </w:tr>
      <w:tr w:rsidR="006F1B96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6F1B96" w:rsidRPr="004B2FA5" w:rsidRDefault="006F1B96" w:rsidP="006F1B96">
            <w:pPr>
              <w:rPr>
                <w:szCs w:val="19"/>
              </w:rPr>
            </w:pPr>
          </w:p>
        </w:tc>
      </w:tr>
      <w:tr w:rsidR="006F1B96" w:rsidTr="006F1B96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6F1B96" w:rsidRPr="004B2FA5" w:rsidRDefault="006F1B96" w:rsidP="004B2FA5">
            <w:pPr>
              <w:ind w:left="721"/>
              <w:jc w:val="center"/>
              <w:rPr>
                <w:szCs w:val="19"/>
              </w:rPr>
            </w:pPr>
          </w:p>
        </w:tc>
      </w:tr>
      <w:tr w:rsidR="006F1B96" w:rsidTr="006F1B96">
        <w:trPr>
          <w:trHeight w:val="317"/>
        </w:trPr>
        <w:tc>
          <w:tcPr>
            <w:tcW w:w="6063" w:type="dxa"/>
            <w:tcBorders>
              <w:top w:val="nil"/>
            </w:tcBorders>
          </w:tcPr>
          <w:p w:rsidR="006F1B96" w:rsidRPr="004B2FA5" w:rsidRDefault="006F1B96" w:rsidP="004B2FA5">
            <w:pPr>
              <w:ind w:left="721"/>
              <w:jc w:val="center"/>
              <w:rPr>
                <w:szCs w:val="19"/>
              </w:rPr>
            </w:pPr>
          </w:p>
        </w:tc>
      </w:tr>
    </w:tbl>
    <w:p w:rsidR="00925E21" w:rsidRPr="00A1019E" w:rsidRDefault="00925E21" w:rsidP="00925E21">
      <w:pPr>
        <w:pStyle w:val="PargrafodaLista1"/>
        <w:ind w:firstLine="0"/>
        <w:jc w:val="center"/>
      </w:pPr>
    </w:p>
    <w:p w:rsidR="00B649EF" w:rsidRDefault="004D5EAA" w:rsidP="007A3F33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</w:r>
      <w:r w:rsidR="00E22D16">
        <w:rPr>
          <w:sz w:val="21"/>
          <w:szCs w:val="21"/>
        </w:rPr>
        <w:lastRenderedPageBreak/>
        <w:t>Nome completo do autor</w:t>
      </w:r>
    </w:p>
    <w:p w:rsidR="00BF12DC" w:rsidRDefault="00BF12DC" w:rsidP="007A3F33">
      <w:pPr>
        <w:jc w:val="center"/>
        <w:rPr>
          <w:b/>
          <w:sz w:val="21"/>
          <w:szCs w:val="21"/>
        </w:rPr>
      </w:pPr>
    </w:p>
    <w:p w:rsidR="00E22D16" w:rsidRDefault="00E22D16" w:rsidP="007A3F33">
      <w:pPr>
        <w:jc w:val="center"/>
        <w:rPr>
          <w:b/>
          <w:sz w:val="21"/>
          <w:szCs w:val="21"/>
        </w:rPr>
      </w:pPr>
    </w:p>
    <w:p w:rsidR="00E22D16" w:rsidRDefault="00E22D16" w:rsidP="007A3F33">
      <w:pPr>
        <w:jc w:val="center"/>
        <w:rPr>
          <w:b/>
          <w:sz w:val="21"/>
          <w:szCs w:val="21"/>
        </w:rPr>
      </w:pPr>
    </w:p>
    <w:p w:rsidR="00E22D16" w:rsidRPr="007A3F33" w:rsidRDefault="00E22D16" w:rsidP="007A3F33">
      <w:pPr>
        <w:jc w:val="center"/>
        <w:rPr>
          <w:b/>
          <w:sz w:val="21"/>
          <w:szCs w:val="21"/>
        </w:rPr>
      </w:pPr>
    </w:p>
    <w:p w:rsidR="00E22D16" w:rsidRPr="00E361B3" w:rsidRDefault="00E22D16" w:rsidP="00E22D16">
      <w:pPr>
        <w:pStyle w:val="Ttulo"/>
        <w:spacing w:line="360" w:lineRule="auto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TÍTULO: SUBTÍTULO (SE HOUVER)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</w:p>
    <w:p w:rsidR="00B649EF" w:rsidRDefault="00B649EF" w:rsidP="007A3F33">
      <w:pPr>
        <w:tabs>
          <w:tab w:val="left" w:pos="284"/>
        </w:tabs>
        <w:ind w:left="426" w:hanging="425"/>
        <w:jc w:val="both"/>
        <w:rPr>
          <w:sz w:val="21"/>
          <w:szCs w:val="21"/>
        </w:rPr>
      </w:pPr>
    </w:p>
    <w:p w:rsidR="00E22D16" w:rsidRPr="007A3F33" w:rsidRDefault="00E22D16" w:rsidP="007A3F33">
      <w:pPr>
        <w:tabs>
          <w:tab w:val="left" w:pos="284"/>
        </w:tabs>
        <w:ind w:left="426" w:hanging="425"/>
        <w:jc w:val="both"/>
        <w:rPr>
          <w:sz w:val="21"/>
          <w:szCs w:val="21"/>
        </w:rPr>
      </w:pPr>
    </w:p>
    <w:p w:rsidR="00262B32" w:rsidRPr="007A3F33" w:rsidRDefault="00262B32" w:rsidP="007312BF">
      <w:pPr>
        <w:pStyle w:val="PargrafodaLista1"/>
      </w:pPr>
      <w:commentRangeStart w:id="5"/>
      <w:r>
        <w:t>Este (a)</w:t>
      </w:r>
      <w:r w:rsidR="008D7654" w:rsidRPr="008D7654">
        <w:t xml:space="preserve"> </w:t>
      </w:r>
      <w:r w:rsidR="008D7654">
        <w:t>Dissertação/Tese</w:t>
      </w:r>
      <w:r w:rsidR="008D7654" w:rsidRPr="007A3F33">
        <w:t xml:space="preserve"> </w:t>
      </w:r>
      <w:r w:rsidRPr="007A3F33">
        <w:t xml:space="preserve">foi </w:t>
      </w:r>
      <w:proofErr w:type="gramStart"/>
      <w:r w:rsidRPr="007A3F33">
        <w:t>julgad</w:t>
      </w:r>
      <w:r>
        <w:t>o(</w:t>
      </w:r>
      <w:proofErr w:type="gramEnd"/>
      <w:r w:rsidRPr="007A3F33">
        <w:t>a</w:t>
      </w:r>
      <w:r>
        <w:t>)</w:t>
      </w:r>
      <w:r w:rsidRPr="007A3F33">
        <w:t xml:space="preserve"> adequad</w:t>
      </w:r>
      <w:r>
        <w:t>o(</w:t>
      </w:r>
      <w:r w:rsidRPr="007A3F33">
        <w:t>a</w:t>
      </w:r>
      <w:r>
        <w:t>)</w:t>
      </w:r>
      <w:r w:rsidRPr="007A3F33">
        <w:t xml:space="preserve"> para obtenção do Título de “</w:t>
      </w:r>
      <w:r w:rsidRPr="00262B32">
        <w:rPr>
          <w:highlight w:val="yellow"/>
        </w:rPr>
        <w:t>....</w:t>
      </w:r>
      <w:r w:rsidRPr="007A3F33">
        <w:t xml:space="preserve">”,e </w:t>
      </w:r>
      <w:proofErr w:type="spellStart"/>
      <w:r w:rsidRPr="007A3F33">
        <w:t>aprovad</w:t>
      </w:r>
      <w:proofErr w:type="spellEnd"/>
      <w:r>
        <w:t>(o)</w:t>
      </w:r>
      <w:r w:rsidRPr="007A3F33">
        <w:t xml:space="preserve">a em sua forma final pelo Programa </w:t>
      </w:r>
      <w:r w:rsidRPr="00262B32">
        <w:rPr>
          <w:highlight w:val="yellow"/>
        </w:rPr>
        <w:t>...</w:t>
      </w:r>
      <w:commentRangeEnd w:id="5"/>
      <w:r w:rsidR="007312BF">
        <w:rPr>
          <w:rStyle w:val="Refdecomentrio"/>
        </w:rPr>
        <w:commentReference w:id="5"/>
      </w:r>
    </w:p>
    <w:p w:rsidR="00B649EF" w:rsidRPr="007A3F33" w:rsidRDefault="00B649EF" w:rsidP="007A3F33">
      <w:pPr>
        <w:rPr>
          <w:sz w:val="21"/>
          <w:szCs w:val="21"/>
        </w:rPr>
      </w:pPr>
    </w:p>
    <w:p w:rsidR="00B649EF" w:rsidRPr="007A3F33" w:rsidRDefault="00E22D16" w:rsidP="007A3F33">
      <w:pPr>
        <w:jc w:val="center"/>
        <w:rPr>
          <w:sz w:val="21"/>
          <w:szCs w:val="21"/>
        </w:rPr>
      </w:pPr>
      <w:r>
        <w:rPr>
          <w:sz w:val="21"/>
          <w:szCs w:val="21"/>
        </w:rPr>
        <w:t>Local</w:t>
      </w:r>
      <w:r w:rsidR="00B649EF" w:rsidRPr="007A3F33">
        <w:rPr>
          <w:sz w:val="21"/>
          <w:szCs w:val="21"/>
        </w:rPr>
        <w:t xml:space="preserve">, </w:t>
      </w:r>
      <w:r>
        <w:rPr>
          <w:sz w:val="21"/>
          <w:szCs w:val="21"/>
        </w:rPr>
        <w:t>x</w:t>
      </w:r>
      <w:r w:rsidR="00B649EF" w:rsidRPr="007A3F33"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xxxxx</w:t>
      </w:r>
      <w:proofErr w:type="spellEnd"/>
      <w:r w:rsidR="00B649EF" w:rsidRPr="007A3F33"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xxxx</w:t>
      </w:r>
      <w:proofErr w:type="spellEnd"/>
      <w:r w:rsidR="00B649EF" w:rsidRPr="007A3F33">
        <w:rPr>
          <w:sz w:val="21"/>
          <w:szCs w:val="21"/>
        </w:rPr>
        <w:t>.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</w:p>
    <w:p w:rsidR="00B649EF" w:rsidRPr="007A3F33" w:rsidRDefault="00B649EF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  <w:proofErr w:type="gramStart"/>
      <w:r w:rsidRPr="007A3F33">
        <w:rPr>
          <w:sz w:val="21"/>
          <w:szCs w:val="21"/>
        </w:rPr>
        <w:t>Prof.</w:t>
      </w:r>
      <w:proofErr w:type="gramEnd"/>
      <w:r w:rsidRPr="007A3F33">
        <w:rPr>
          <w:sz w:val="21"/>
          <w:szCs w:val="21"/>
        </w:rPr>
        <w:t xml:space="preserve"> </w:t>
      </w:r>
      <w:proofErr w:type="spellStart"/>
      <w:r w:rsidR="00E22D16">
        <w:rPr>
          <w:sz w:val="21"/>
          <w:szCs w:val="21"/>
        </w:rPr>
        <w:t>xxx</w:t>
      </w:r>
      <w:proofErr w:type="spellEnd"/>
      <w:r w:rsidRPr="007A3F33">
        <w:rPr>
          <w:sz w:val="21"/>
          <w:szCs w:val="21"/>
        </w:rPr>
        <w:t>, Dr.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Coordenador do Curso</w:t>
      </w:r>
    </w:p>
    <w:p w:rsidR="00B649EF" w:rsidRPr="007A3F33" w:rsidRDefault="00B649EF" w:rsidP="007A3F33">
      <w:pPr>
        <w:rPr>
          <w:sz w:val="21"/>
          <w:szCs w:val="21"/>
        </w:rPr>
      </w:pPr>
    </w:p>
    <w:p w:rsidR="00B649EF" w:rsidRPr="007A3F33" w:rsidRDefault="00B649EF" w:rsidP="007A3F33">
      <w:pPr>
        <w:pStyle w:val="t1"/>
        <w:widowControl/>
        <w:spacing w:line="240" w:lineRule="auto"/>
        <w:rPr>
          <w:b/>
          <w:sz w:val="21"/>
          <w:szCs w:val="21"/>
        </w:rPr>
      </w:pPr>
      <w:r w:rsidRPr="007A3F33">
        <w:rPr>
          <w:b/>
          <w:sz w:val="21"/>
          <w:szCs w:val="21"/>
        </w:rPr>
        <w:t xml:space="preserve">Banca </w:t>
      </w:r>
      <w:commentRangeStart w:id="6"/>
      <w:r w:rsidRPr="007A3F33">
        <w:rPr>
          <w:b/>
          <w:sz w:val="21"/>
          <w:szCs w:val="21"/>
        </w:rPr>
        <w:t>Examinadora</w:t>
      </w:r>
      <w:commentRangeEnd w:id="6"/>
      <w:r w:rsidR="00CD03F9">
        <w:rPr>
          <w:rStyle w:val="Refdecomentrio"/>
          <w:lang w:eastAsia="en-US"/>
        </w:rPr>
        <w:commentReference w:id="6"/>
      </w:r>
      <w:r w:rsidRPr="007A3F33">
        <w:rPr>
          <w:b/>
          <w:sz w:val="21"/>
          <w:szCs w:val="21"/>
        </w:rPr>
        <w:t>:</w:t>
      </w:r>
    </w:p>
    <w:p w:rsidR="00B649EF" w:rsidRDefault="00B649EF" w:rsidP="007A3F33">
      <w:pPr>
        <w:rPr>
          <w:sz w:val="21"/>
          <w:szCs w:val="21"/>
        </w:rPr>
      </w:pPr>
    </w:p>
    <w:p w:rsidR="007262F3" w:rsidRDefault="007262F3" w:rsidP="007A3F33">
      <w:pPr>
        <w:rPr>
          <w:sz w:val="21"/>
          <w:szCs w:val="21"/>
        </w:rPr>
      </w:pPr>
    </w:p>
    <w:p w:rsidR="007262F3" w:rsidRPr="007A3F33" w:rsidRDefault="007262F3" w:rsidP="007A3F33">
      <w:pPr>
        <w:rPr>
          <w:sz w:val="21"/>
          <w:szCs w:val="21"/>
        </w:rPr>
      </w:pPr>
    </w:p>
    <w:p w:rsidR="00B649EF" w:rsidRPr="007A3F33" w:rsidRDefault="00B649EF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 w:rsidR="009274AA">
        <w:rPr>
          <w:sz w:val="21"/>
          <w:szCs w:val="21"/>
        </w:rPr>
        <w:t>.</w:t>
      </w:r>
      <w:r w:rsidRPr="007A3F33">
        <w:rPr>
          <w:sz w:val="21"/>
          <w:szCs w:val="21"/>
        </w:rPr>
        <w:t>ª</w:t>
      </w:r>
      <w:r w:rsidR="009274AA">
        <w:rPr>
          <w:sz w:val="21"/>
          <w:szCs w:val="21"/>
        </w:rPr>
        <w:t xml:space="preserve"> </w:t>
      </w:r>
      <w:proofErr w:type="spellStart"/>
      <w:r w:rsidR="00E22D16">
        <w:rPr>
          <w:sz w:val="21"/>
          <w:szCs w:val="21"/>
        </w:rPr>
        <w:t>xxxx</w:t>
      </w:r>
      <w:proofErr w:type="spellEnd"/>
      <w:r w:rsidRPr="007A3F33">
        <w:rPr>
          <w:sz w:val="21"/>
          <w:szCs w:val="21"/>
        </w:rPr>
        <w:t xml:space="preserve">, </w:t>
      </w:r>
      <w:r w:rsidR="00E307F9" w:rsidRPr="007A3F33">
        <w:rPr>
          <w:sz w:val="21"/>
          <w:szCs w:val="21"/>
        </w:rPr>
        <w:t>Dr</w:t>
      </w:r>
      <w:r w:rsidR="00E307F9">
        <w:rPr>
          <w:sz w:val="21"/>
          <w:szCs w:val="21"/>
        </w:rPr>
        <w:t>.ª</w:t>
      </w:r>
    </w:p>
    <w:p w:rsidR="00B649EF" w:rsidRPr="007A3F33" w:rsidRDefault="00E22D16" w:rsidP="007A3F33">
      <w:pPr>
        <w:jc w:val="center"/>
        <w:rPr>
          <w:sz w:val="21"/>
          <w:szCs w:val="21"/>
        </w:rPr>
      </w:pPr>
      <w:r>
        <w:rPr>
          <w:sz w:val="21"/>
          <w:szCs w:val="21"/>
        </w:rPr>
        <w:t>Orientador</w:t>
      </w:r>
      <w:r w:rsidR="009274AA">
        <w:rPr>
          <w:sz w:val="21"/>
          <w:szCs w:val="21"/>
        </w:rPr>
        <w:t>a</w:t>
      </w:r>
    </w:p>
    <w:p w:rsidR="008B3A62" w:rsidRPr="007A3F33" w:rsidRDefault="008B3A62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 xml:space="preserve">Universidade </w:t>
      </w:r>
      <w:proofErr w:type="spellStart"/>
      <w:r w:rsidR="00E22D16">
        <w:rPr>
          <w:sz w:val="21"/>
          <w:szCs w:val="21"/>
        </w:rPr>
        <w:t>xxxx</w:t>
      </w:r>
      <w:proofErr w:type="spellEnd"/>
    </w:p>
    <w:p w:rsidR="00B649EF" w:rsidRPr="007A3F33" w:rsidRDefault="00B649EF" w:rsidP="00E307F9">
      <w:pPr>
        <w:jc w:val="center"/>
        <w:rPr>
          <w:sz w:val="21"/>
          <w:szCs w:val="21"/>
        </w:rPr>
      </w:pPr>
    </w:p>
    <w:p w:rsidR="007262F3" w:rsidRDefault="007262F3" w:rsidP="007A3F33">
      <w:pPr>
        <w:jc w:val="center"/>
        <w:rPr>
          <w:sz w:val="21"/>
          <w:szCs w:val="21"/>
        </w:rPr>
      </w:pPr>
    </w:p>
    <w:p w:rsidR="007262F3" w:rsidRDefault="007262F3" w:rsidP="007A3F33">
      <w:pPr>
        <w:jc w:val="center"/>
        <w:rPr>
          <w:sz w:val="21"/>
          <w:szCs w:val="21"/>
        </w:rPr>
      </w:pPr>
    </w:p>
    <w:p w:rsidR="00E307F9" w:rsidRPr="007A3F33" w:rsidRDefault="00E307F9" w:rsidP="00E307F9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B649EF" w:rsidRPr="007A3F33" w:rsidRDefault="00B649EF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 w:rsidR="00E307F9">
        <w:rPr>
          <w:sz w:val="21"/>
          <w:szCs w:val="21"/>
        </w:rPr>
        <w:t>.ª</w:t>
      </w:r>
      <w:r w:rsidRPr="007A3F33">
        <w:rPr>
          <w:sz w:val="21"/>
          <w:szCs w:val="21"/>
        </w:rPr>
        <w:t xml:space="preserve"> </w:t>
      </w:r>
      <w:proofErr w:type="spellStart"/>
      <w:r w:rsidR="00E22D16">
        <w:rPr>
          <w:sz w:val="21"/>
          <w:szCs w:val="21"/>
        </w:rPr>
        <w:t>xxxx</w:t>
      </w:r>
      <w:proofErr w:type="spellEnd"/>
      <w:r w:rsidRPr="007A3F33">
        <w:rPr>
          <w:sz w:val="21"/>
          <w:szCs w:val="21"/>
        </w:rPr>
        <w:t xml:space="preserve">, </w:t>
      </w:r>
      <w:r w:rsidR="00E307F9" w:rsidRPr="007A3F33">
        <w:rPr>
          <w:sz w:val="21"/>
          <w:szCs w:val="21"/>
        </w:rPr>
        <w:t>Dr</w:t>
      </w:r>
      <w:r w:rsidR="00E307F9">
        <w:rPr>
          <w:sz w:val="21"/>
          <w:szCs w:val="21"/>
        </w:rPr>
        <w:t>.ª</w:t>
      </w:r>
    </w:p>
    <w:p w:rsidR="00B649EF" w:rsidRPr="007A3F33" w:rsidRDefault="00830E1E" w:rsidP="007A3F33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Co</w:t>
      </w:r>
      <w:r w:rsidR="00B649EF" w:rsidRPr="007A3F33">
        <w:rPr>
          <w:sz w:val="21"/>
          <w:szCs w:val="21"/>
        </w:rPr>
        <w:t>rientadora</w:t>
      </w:r>
      <w:proofErr w:type="spellEnd"/>
    </w:p>
    <w:p w:rsidR="008B3A62" w:rsidRPr="007A3F33" w:rsidRDefault="008B3A62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 xml:space="preserve">Universidade </w:t>
      </w:r>
      <w:proofErr w:type="spellStart"/>
      <w:r w:rsidR="00E22D16">
        <w:rPr>
          <w:sz w:val="21"/>
          <w:szCs w:val="21"/>
        </w:rPr>
        <w:t>xxxx</w:t>
      </w:r>
      <w:proofErr w:type="spellEnd"/>
    </w:p>
    <w:p w:rsidR="00B649EF" w:rsidRDefault="00B649EF" w:rsidP="007A3F33">
      <w:pPr>
        <w:jc w:val="center"/>
        <w:rPr>
          <w:sz w:val="21"/>
          <w:szCs w:val="21"/>
        </w:rPr>
      </w:pPr>
    </w:p>
    <w:p w:rsidR="007262F3" w:rsidRDefault="007262F3" w:rsidP="007A3F33">
      <w:pPr>
        <w:jc w:val="center"/>
        <w:rPr>
          <w:sz w:val="21"/>
          <w:szCs w:val="21"/>
        </w:rPr>
      </w:pPr>
    </w:p>
    <w:p w:rsidR="007262F3" w:rsidRPr="007A3F33" w:rsidRDefault="007262F3" w:rsidP="007A3F33">
      <w:pPr>
        <w:jc w:val="center"/>
        <w:rPr>
          <w:sz w:val="21"/>
          <w:szCs w:val="21"/>
        </w:rPr>
      </w:pPr>
    </w:p>
    <w:p w:rsidR="00E307F9" w:rsidRPr="007A3F33" w:rsidRDefault="00E307F9" w:rsidP="00E307F9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________________________</w:t>
      </w:r>
    </w:p>
    <w:p w:rsidR="00B649EF" w:rsidRPr="007A3F33" w:rsidRDefault="007A0088" w:rsidP="007A3F33">
      <w:pPr>
        <w:jc w:val="center"/>
        <w:rPr>
          <w:sz w:val="21"/>
          <w:szCs w:val="21"/>
        </w:rPr>
      </w:pPr>
      <w:r w:rsidRPr="007A3F33">
        <w:rPr>
          <w:sz w:val="21"/>
          <w:szCs w:val="21"/>
        </w:rPr>
        <w:t>Prof</w:t>
      </w:r>
      <w:r w:rsidR="00E307F9">
        <w:rPr>
          <w:sz w:val="21"/>
          <w:szCs w:val="21"/>
        </w:rPr>
        <w:t>.</w:t>
      </w:r>
      <w:r w:rsidR="009274AA" w:rsidRPr="009274AA">
        <w:rPr>
          <w:sz w:val="21"/>
          <w:szCs w:val="21"/>
        </w:rPr>
        <w:t xml:space="preserve"> </w:t>
      </w:r>
      <w:proofErr w:type="spellStart"/>
      <w:r w:rsidR="00E22D16">
        <w:rPr>
          <w:sz w:val="21"/>
          <w:szCs w:val="21"/>
        </w:rPr>
        <w:t>xxxx</w:t>
      </w:r>
      <w:proofErr w:type="spellEnd"/>
      <w:r w:rsidR="00B649EF" w:rsidRPr="007A3F33">
        <w:rPr>
          <w:sz w:val="21"/>
          <w:szCs w:val="21"/>
        </w:rPr>
        <w:t xml:space="preserve">, </w:t>
      </w:r>
      <w:r w:rsidR="00E307F9">
        <w:rPr>
          <w:sz w:val="21"/>
          <w:szCs w:val="21"/>
        </w:rPr>
        <w:t>Dr</w:t>
      </w:r>
      <w:r w:rsidR="00E307F9" w:rsidRPr="007A3F33">
        <w:rPr>
          <w:sz w:val="21"/>
          <w:szCs w:val="21"/>
        </w:rPr>
        <w:t>.</w:t>
      </w:r>
    </w:p>
    <w:p w:rsidR="00973402" w:rsidRDefault="00B649EF">
      <w:pPr>
        <w:jc w:val="center"/>
      </w:pPr>
      <w:r w:rsidRPr="007A3F33">
        <w:rPr>
          <w:sz w:val="21"/>
          <w:szCs w:val="21"/>
        </w:rPr>
        <w:t xml:space="preserve">Universidade </w:t>
      </w:r>
      <w:proofErr w:type="spellStart"/>
      <w:r w:rsidR="00E22D16">
        <w:rPr>
          <w:sz w:val="21"/>
          <w:szCs w:val="21"/>
        </w:rPr>
        <w:t>xxxxxx</w:t>
      </w:r>
      <w:proofErr w:type="spellEnd"/>
    </w:p>
    <w:p w:rsidR="0029376A" w:rsidRDefault="00973402">
      <w:pPr>
        <w:jc w:val="center"/>
      </w:pPr>
      <w:r>
        <w:br w:type="page"/>
      </w:r>
      <w:r w:rsidR="008257FC">
        <w:lastRenderedPageBreak/>
        <w:br w:type="page"/>
      </w:r>
    </w:p>
    <w:p w:rsidR="0029376A" w:rsidRDefault="00E27A3C">
      <w:pPr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-533400</wp:posOffset>
                </wp:positionV>
                <wp:extent cx="428625" cy="409575"/>
                <wp:effectExtent l="0" t="1270" r="1905" b="0"/>
                <wp:wrapNone/>
                <wp:docPr id="7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-5.05pt;margin-top:-42pt;width:33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UewIAAPwE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" stroked="f"/>
            </w:pict>
          </mc:Fallback>
        </mc:AlternateContent>
      </w: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29376A" w:rsidRDefault="0029376A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A3F33" w:rsidRDefault="007A3F33">
      <w:pPr>
        <w:jc w:val="center"/>
      </w:pPr>
    </w:p>
    <w:p w:rsidR="007A3F33" w:rsidRDefault="007A3F3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29376A" w:rsidRDefault="0029376A">
      <w:pPr>
        <w:jc w:val="center"/>
      </w:pPr>
    </w:p>
    <w:p w:rsidR="00E307F9" w:rsidRPr="007A3F33" w:rsidRDefault="00E307F9" w:rsidP="00E307F9">
      <w:pPr>
        <w:ind w:left="283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Este trabalho é dedicado aos meus colegas de classe e </w:t>
      </w:r>
      <w:r w:rsidR="00934A5A">
        <w:rPr>
          <w:sz w:val="21"/>
          <w:szCs w:val="21"/>
        </w:rPr>
        <w:t xml:space="preserve">aos </w:t>
      </w:r>
      <w:r w:rsidR="00B25822">
        <w:rPr>
          <w:sz w:val="21"/>
          <w:szCs w:val="21"/>
        </w:rPr>
        <w:t>meus queridos pais.</w:t>
      </w:r>
    </w:p>
    <w:p w:rsidR="00B649EF" w:rsidRPr="007A3F33" w:rsidRDefault="00973402" w:rsidP="007A3F3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8257FC">
        <w:rPr>
          <w:b/>
          <w:sz w:val="21"/>
          <w:szCs w:val="21"/>
        </w:rPr>
        <w:lastRenderedPageBreak/>
        <w:br w:type="page"/>
      </w:r>
      <w:commentRangeStart w:id="7"/>
      <w:r w:rsidR="002919BF" w:rsidRPr="007A3F33">
        <w:rPr>
          <w:b/>
          <w:sz w:val="21"/>
          <w:szCs w:val="21"/>
        </w:rPr>
        <w:t>AGRADECIMENTOS</w:t>
      </w:r>
      <w:commentRangeEnd w:id="7"/>
      <w:r w:rsidR="00477C39">
        <w:rPr>
          <w:rStyle w:val="Refdecomentrio"/>
        </w:rPr>
        <w:commentReference w:id="7"/>
      </w:r>
    </w:p>
    <w:p w:rsidR="00B649EF" w:rsidRPr="007A3F33" w:rsidRDefault="00B649EF" w:rsidP="007A3F33">
      <w:pPr>
        <w:jc w:val="center"/>
        <w:rPr>
          <w:sz w:val="21"/>
          <w:szCs w:val="21"/>
        </w:rPr>
      </w:pPr>
    </w:p>
    <w:p w:rsidR="00A83005" w:rsidRDefault="00262B32" w:rsidP="00F57D55">
      <w:pPr>
        <w:pStyle w:val="PargrafodaLista1"/>
      </w:pPr>
      <w:commentRangeStart w:id="8"/>
      <w:r>
        <w:t>Inserir os agradecimentos</w:t>
      </w:r>
      <w:r w:rsidR="00757D65">
        <w:t xml:space="preserve"> aos colaboradores à execução do trabalho.</w:t>
      </w:r>
    </w:p>
    <w:p w:rsidR="00A83005" w:rsidRPr="007A3F33" w:rsidRDefault="00A83005" w:rsidP="00F57D55">
      <w:pPr>
        <w:pStyle w:val="PargrafodaLista1"/>
      </w:pPr>
      <w:r>
        <w:t>Xxxxxxxxxxxxxxxxxxxxxxxxxxxxxxxxxxxxxxxxxxxxxxxxxxxxxxxxxxxxxxxxxxxxxx.</w:t>
      </w:r>
    </w:p>
    <w:commentRangeEnd w:id="8"/>
    <w:p w:rsidR="00B649EF" w:rsidRDefault="00477C39">
      <w:pPr>
        <w:jc w:val="center"/>
      </w:pPr>
      <w:r>
        <w:rPr>
          <w:rStyle w:val="Refdecomentrio"/>
        </w:rPr>
        <w:commentReference w:id="8"/>
      </w: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B649EF" w:rsidRDefault="00B649EF">
      <w:pPr>
        <w:jc w:val="center"/>
      </w:pPr>
    </w:p>
    <w:p w:rsidR="00973402" w:rsidRDefault="00973402">
      <w:pPr>
        <w:jc w:val="center"/>
      </w:pPr>
    </w:p>
    <w:p w:rsidR="00B649EF" w:rsidRDefault="00973402">
      <w:pPr>
        <w:jc w:val="center"/>
      </w:pPr>
      <w:r>
        <w:br w:type="page"/>
      </w:r>
      <w:r w:rsidR="008257FC">
        <w:br w:type="page"/>
      </w:r>
    </w:p>
    <w:p w:rsidR="00B649EF" w:rsidRDefault="00E27A3C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-523875</wp:posOffset>
                </wp:positionV>
                <wp:extent cx="438150" cy="371475"/>
                <wp:effectExtent l="0" t="1270" r="1905" b="0"/>
                <wp:wrapNone/>
                <wp:docPr id="6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-7.3pt;margin-top:-41.25pt;width:34.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" stroked="f"/>
            </w:pict>
          </mc:Fallback>
        </mc:AlternateContent>
      </w:r>
    </w:p>
    <w:p w:rsidR="00B649EF" w:rsidRDefault="00B649EF">
      <w:pPr>
        <w:jc w:val="center"/>
      </w:pPr>
    </w:p>
    <w:p w:rsidR="007A3F33" w:rsidRDefault="007A3F33">
      <w:pPr>
        <w:jc w:val="center"/>
      </w:pPr>
    </w:p>
    <w:p w:rsidR="00B65962" w:rsidRDefault="00B65962">
      <w:pPr>
        <w:jc w:val="center"/>
      </w:pPr>
    </w:p>
    <w:p w:rsidR="00B65962" w:rsidRDefault="00B65962">
      <w:pPr>
        <w:jc w:val="center"/>
      </w:pPr>
    </w:p>
    <w:p w:rsidR="00B65962" w:rsidRDefault="00B65962">
      <w:pPr>
        <w:jc w:val="center"/>
      </w:pPr>
    </w:p>
    <w:p w:rsidR="00B65962" w:rsidRDefault="00B65962">
      <w:pPr>
        <w:jc w:val="center"/>
      </w:pPr>
    </w:p>
    <w:p w:rsidR="00B65962" w:rsidRDefault="00B65962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7262F3" w:rsidRDefault="007262F3">
      <w:pPr>
        <w:jc w:val="center"/>
      </w:pPr>
    </w:p>
    <w:p w:rsidR="00982B89" w:rsidRDefault="00982B89">
      <w:pPr>
        <w:jc w:val="center"/>
      </w:pPr>
    </w:p>
    <w:p w:rsidR="00982B89" w:rsidRDefault="00982B89">
      <w:pPr>
        <w:jc w:val="center"/>
      </w:pPr>
    </w:p>
    <w:p w:rsidR="007262F3" w:rsidRDefault="007262F3" w:rsidP="00A95C53"/>
    <w:p w:rsidR="007262F3" w:rsidRDefault="007262F3">
      <w:pPr>
        <w:jc w:val="center"/>
      </w:pPr>
    </w:p>
    <w:p w:rsidR="00982B89" w:rsidRDefault="00982B89" w:rsidP="00F57D55">
      <w:pPr>
        <w:pStyle w:val="PargrafodaLista1"/>
        <w:ind w:left="2268" w:firstLine="0"/>
      </w:pPr>
    </w:p>
    <w:p w:rsidR="00726BE8" w:rsidRDefault="00A83005" w:rsidP="007262F3">
      <w:pPr>
        <w:pStyle w:val="CitaoDiretamaisdetrslinhas"/>
        <w:tabs>
          <w:tab w:val="left" w:pos="4180"/>
        </w:tabs>
        <w:rPr>
          <w:i/>
          <w:szCs w:val="21"/>
        </w:rPr>
      </w:pPr>
      <w:commentRangeStart w:id="9"/>
      <w:r w:rsidRPr="005A3278">
        <w:t>Texto da Epígrafe</w:t>
      </w:r>
      <w:r w:rsidR="005A3278">
        <w:t>.</w:t>
      </w:r>
      <w:r w:rsidR="00726BE8" w:rsidRPr="005A3278">
        <w:t xml:space="preserve"> </w:t>
      </w:r>
      <w:r w:rsidR="005A3278">
        <w:t>C</w:t>
      </w:r>
      <w:r w:rsidR="00726BE8" w:rsidRPr="005A3278">
        <w:t>ita</w:t>
      </w:r>
      <w:r w:rsidR="007C2F66" w:rsidRPr="005A3278">
        <w:t xml:space="preserve">ção </w:t>
      </w:r>
      <w:r w:rsidR="005A3278">
        <w:t>relativa</w:t>
      </w:r>
      <w:r w:rsidR="007C2F66" w:rsidRPr="005A3278">
        <w:t xml:space="preserve"> ao tema do </w:t>
      </w:r>
      <w:proofErr w:type="gramStart"/>
      <w:r w:rsidR="007C2F66" w:rsidRPr="005A3278">
        <w:t>trabalho</w:t>
      </w:r>
      <w:r w:rsidR="00726BE8" w:rsidRPr="005A3278">
        <w:t>.</w:t>
      </w:r>
      <w:commentRangeEnd w:id="9"/>
      <w:proofErr w:type="gramEnd"/>
      <w:r w:rsidR="007C2F66" w:rsidRPr="005A3278">
        <w:rPr>
          <w:rStyle w:val="Refdecomentrio"/>
          <w:sz w:val="21"/>
          <w:szCs w:val="21"/>
        </w:rPr>
        <w:commentReference w:id="9"/>
      </w:r>
      <w:r w:rsidR="00A95C53">
        <w:t xml:space="preserve"> É opcional. A epígrafe pode também aparecer na abertura de cada seção ou capítulo.</w:t>
      </w:r>
    </w:p>
    <w:p w:rsidR="000845E6" w:rsidRDefault="005A3278" w:rsidP="007262F3">
      <w:pPr>
        <w:pStyle w:val="CitaoDiretamaisdetrslinhas"/>
        <w:jc w:val="right"/>
      </w:pPr>
      <w:r>
        <w:t>(</w:t>
      </w:r>
      <w:commentRangeStart w:id="10"/>
      <w:r w:rsidR="00A83005" w:rsidRPr="00F57D55">
        <w:t>Autor da epígrafe</w:t>
      </w:r>
      <w:commentRangeEnd w:id="10"/>
      <w:r w:rsidR="007C2F66" w:rsidRPr="00F57D55">
        <w:rPr>
          <w:rStyle w:val="Refdecomentrio"/>
          <w:sz w:val="21"/>
          <w:szCs w:val="21"/>
        </w:rPr>
        <w:commentReference w:id="10"/>
      </w:r>
      <w:r>
        <w:t>, ano</w:t>
      </w:r>
      <w:proofErr w:type="gramStart"/>
      <w:r>
        <w:t>)</w:t>
      </w:r>
      <w:proofErr w:type="gramEnd"/>
    </w:p>
    <w:p w:rsidR="000845E6" w:rsidRDefault="000845E6">
      <w:r>
        <w:br w:type="page"/>
      </w:r>
    </w:p>
    <w:p w:rsidR="00982B89" w:rsidRDefault="00982B89" w:rsidP="007262F3">
      <w:pPr>
        <w:pStyle w:val="CitaoDiretamaisdetrslinhas"/>
        <w:jc w:val="right"/>
      </w:pPr>
    </w:p>
    <w:p w:rsidR="00E307F9" w:rsidRDefault="00E307F9" w:rsidP="007262F3">
      <w:pPr>
        <w:pStyle w:val="CitaoDiretamaisdetrslinhas"/>
        <w:jc w:val="right"/>
      </w:pPr>
    </w:p>
    <w:p w:rsidR="00B649EF" w:rsidRPr="007A3F33" w:rsidRDefault="00ED062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B649EF" w:rsidRPr="007A3F33">
        <w:rPr>
          <w:b/>
          <w:sz w:val="21"/>
          <w:szCs w:val="21"/>
        </w:rPr>
        <w:t>RESUMO</w:t>
      </w:r>
    </w:p>
    <w:p w:rsidR="00B649EF" w:rsidRPr="007A3F33" w:rsidRDefault="00B649EF">
      <w:pPr>
        <w:jc w:val="center"/>
        <w:rPr>
          <w:sz w:val="21"/>
          <w:szCs w:val="21"/>
        </w:rPr>
      </w:pPr>
    </w:p>
    <w:p w:rsidR="00262B32" w:rsidRPr="007262F3" w:rsidRDefault="007262F3" w:rsidP="007262F3">
      <w:pPr>
        <w:jc w:val="both"/>
        <w:rPr>
          <w:sz w:val="21"/>
          <w:szCs w:val="21"/>
        </w:rPr>
      </w:pPr>
      <w:r w:rsidRPr="007262F3">
        <w:rPr>
          <w:sz w:val="21"/>
          <w:szCs w:val="21"/>
        </w:rPr>
        <w:t xml:space="preserve">O texto </w:t>
      </w:r>
      <w:r w:rsidR="00934A5A">
        <w:rPr>
          <w:sz w:val="21"/>
          <w:szCs w:val="21"/>
        </w:rPr>
        <w:t xml:space="preserve">do resumo </w:t>
      </w:r>
      <w:r w:rsidRPr="007262F3">
        <w:rPr>
          <w:sz w:val="21"/>
          <w:szCs w:val="21"/>
        </w:rPr>
        <w:t>deve ser digitado</w:t>
      </w:r>
      <w:r w:rsidR="00934A5A">
        <w:rPr>
          <w:sz w:val="21"/>
          <w:szCs w:val="21"/>
        </w:rPr>
        <w:t xml:space="preserve">, em um único bloco, sem espaço de parágrafo. </w:t>
      </w:r>
      <w:r w:rsidR="00767653">
        <w:rPr>
          <w:sz w:val="21"/>
          <w:szCs w:val="21"/>
        </w:rPr>
        <w:t>O resumo deve ser significativo, composto de uma sequ</w:t>
      </w:r>
      <w:r w:rsidR="0068394B">
        <w:rPr>
          <w:sz w:val="21"/>
          <w:szCs w:val="21"/>
        </w:rPr>
        <w:t>ê</w:t>
      </w:r>
      <w:r w:rsidR="00767653">
        <w:rPr>
          <w:sz w:val="21"/>
          <w:szCs w:val="21"/>
        </w:rPr>
        <w:t xml:space="preserve">ncia de frases concisas, afirmativas e não de uma </w:t>
      </w:r>
      <w:r w:rsidR="0068394B">
        <w:rPr>
          <w:sz w:val="21"/>
          <w:szCs w:val="21"/>
        </w:rPr>
        <w:t xml:space="preserve">enumeração de tópicos. </w:t>
      </w:r>
      <w:r w:rsidR="00BC2B1B">
        <w:rPr>
          <w:sz w:val="21"/>
          <w:szCs w:val="21"/>
        </w:rPr>
        <w:t xml:space="preserve">Não deve conter citações. Deve usar o verbo na voz passiva. </w:t>
      </w:r>
      <w:r w:rsidR="00BD1BE3">
        <w:rPr>
          <w:sz w:val="21"/>
          <w:szCs w:val="21"/>
        </w:rPr>
        <w:t>Abaixo do r</w:t>
      </w:r>
      <w:r w:rsidR="00934A5A">
        <w:rPr>
          <w:sz w:val="21"/>
          <w:szCs w:val="21"/>
        </w:rPr>
        <w:t>esumo</w:t>
      </w:r>
      <w:r w:rsidR="00BD1BE3">
        <w:rPr>
          <w:sz w:val="21"/>
          <w:szCs w:val="21"/>
        </w:rPr>
        <w:t>,</w:t>
      </w:r>
      <w:r w:rsidR="00934A5A">
        <w:rPr>
          <w:sz w:val="21"/>
          <w:szCs w:val="21"/>
        </w:rPr>
        <w:t xml:space="preserve"> </w:t>
      </w:r>
      <w:proofErr w:type="gramStart"/>
      <w:r w:rsidR="00934A5A">
        <w:rPr>
          <w:sz w:val="21"/>
          <w:szCs w:val="21"/>
        </w:rPr>
        <w:t>deve-se</w:t>
      </w:r>
      <w:proofErr w:type="gramEnd"/>
      <w:r w:rsidR="00934A5A">
        <w:rPr>
          <w:sz w:val="21"/>
          <w:szCs w:val="21"/>
        </w:rPr>
        <w:t xml:space="preserve"> informar as palavras-chave (palavras ou expressões significativas</w:t>
      </w:r>
      <w:r w:rsidR="00BC2B1B">
        <w:rPr>
          <w:sz w:val="21"/>
          <w:szCs w:val="21"/>
        </w:rPr>
        <w:t xml:space="preserve"> retiradas do texto</w:t>
      </w:r>
      <w:r w:rsidR="00934A5A">
        <w:rPr>
          <w:sz w:val="21"/>
          <w:szCs w:val="21"/>
        </w:rPr>
        <w:t xml:space="preserve">) ou, termos retirados de </w:t>
      </w:r>
      <w:r w:rsidRPr="00E307F9">
        <w:rPr>
          <w:i/>
          <w:sz w:val="21"/>
          <w:szCs w:val="21"/>
        </w:rPr>
        <w:t>thesaurus</w:t>
      </w:r>
      <w:r w:rsidRPr="007262F3">
        <w:rPr>
          <w:sz w:val="21"/>
          <w:szCs w:val="21"/>
        </w:rPr>
        <w:t xml:space="preserve"> da área. </w:t>
      </w:r>
    </w:p>
    <w:p w:rsidR="00B649EF" w:rsidRPr="007A3F33" w:rsidRDefault="00B649EF">
      <w:pPr>
        <w:jc w:val="both"/>
        <w:rPr>
          <w:sz w:val="21"/>
          <w:szCs w:val="21"/>
        </w:rPr>
      </w:pPr>
    </w:p>
    <w:p w:rsidR="00B649EF" w:rsidRPr="007262F3" w:rsidRDefault="00B649EF" w:rsidP="00F57D55">
      <w:pPr>
        <w:pStyle w:val="Resumo"/>
        <w:rPr>
          <w:lang w:val="pt-BR"/>
        </w:rPr>
      </w:pPr>
      <w:r w:rsidRPr="007262F3">
        <w:rPr>
          <w:b/>
          <w:lang w:val="pt-BR"/>
        </w:rPr>
        <w:t>Palavras-chave</w:t>
      </w:r>
      <w:r w:rsidRPr="007262F3">
        <w:rPr>
          <w:lang w:val="pt-BR"/>
        </w:rPr>
        <w:t xml:space="preserve">: </w:t>
      </w:r>
      <w:ins w:id="11" w:author="Roberta" w:date="2013-04-23T18:44:00Z">
        <w:r w:rsidR="00A61B02">
          <w:rPr>
            <w:lang w:val="pt-BR"/>
          </w:rPr>
          <w:t>Palavra-c</w:t>
        </w:r>
      </w:ins>
      <w:del w:id="12" w:author="Roberta" w:date="2013-04-23T18:45:00Z">
        <w:r w:rsidR="00934A5A" w:rsidDel="00A61B02">
          <w:rPr>
            <w:lang w:val="pt-BR"/>
          </w:rPr>
          <w:delText>C</w:delText>
        </w:r>
      </w:del>
      <w:r w:rsidR="00934A5A">
        <w:rPr>
          <w:lang w:val="pt-BR"/>
        </w:rPr>
        <w:t xml:space="preserve">have </w:t>
      </w:r>
      <w:proofErr w:type="gramStart"/>
      <w:r w:rsidR="00934A5A">
        <w:rPr>
          <w:lang w:val="pt-BR"/>
        </w:rPr>
        <w:t>1</w:t>
      </w:r>
      <w:proofErr w:type="gramEnd"/>
      <w:r w:rsidR="00934A5A">
        <w:rPr>
          <w:lang w:val="pt-BR"/>
        </w:rPr>
        <w:t xml:space="preserve">. </w:t>
      </w:r>
      <w:ins w:id="13" w:author="Roberta" w:date="2013-04-23T18:45:00Z">
        <w:r w:rsidR="00A61B02">
          <w:rPr>
            <w:lang w:val="pt-BR"/>
          </w:rPr>
          <w:t>Palavra-chave</w:t>
        </w:r>
      </w:ins>
      <w:del w:id="14" w:author="Roberta" w:date="2013-04-23T18:45:00Z">
        <w:r w:rsidR="00934A5A" w:rsidDel="00A61B02">
          <w:rPr>
            <w:lang w:val="pt-BR"/>
          </w:rPr>
          <w:delText>Chave</w:delText>
        </w:r>
      </w:del>
      <w:r w:rsidR="00934A5A">
        <w:rPr>
          <w:lang w:val="pt-BR"/>
        </w:rPr>
        <w:t xml:space="preserve"> </w:t>
      </w:r>
      <w:proofErr w:type="gramStart"/>
      <w:r w:rsidR="00934A5A">
        <w:rPr>
          <w:lang w:val="pt-BR"/>
        </w:rPr>
        <w:t>2</w:t>
      </w:r>
      <w:proofErr w:type="gramEnd"/>
      <w:r w:rsidR="00934A5A">
        <w:rPr>
          <w:lang w:val="pt-BR"/>
        </w:rPr>
        <w:t xml:space="preserve">.  </w:t>
      </w:r>
      <w:ins w:id="15" w:author="Roberta" w:date="2013-04-23T18:45:00Z">
        <w:r w:rsidR="00A61B02">
          <w:rPr>
            <w:lang w:val="pt-BR"/>
          </w:rPr>
          <w:t xml:space="preserve">Palavra-chave </w:t>
        </w:r>
      </w:ins>
      <w:del w:id="16" w:author="Roberta" w:date="2013-04-23T18:45:00Z">
        <w:r w:rsidR="00934A5A" w:rsidDel="00A61B02">
          <w:rPr>
            <w:lang w:val="pt-BR"/>
          </w:rPr>
          <w:delText>Chave</w:delText>
        </w:r>
      </w:del>
      <w:proofErr w:type="gramStart"/>
      <w:r w:rsidR="00934A5A">
        <w:rPr>
          <w:lang w:val="pt-BR"/>
        </w:rPr>
        <w:t>3</w:t>
      </w:r>
      <w:proofErr w:type="gramEnd"/>
      <w:r w:rsidR="00934A5A">
        <w:rPr>
          <w:lang w:val="pt-BR"/>
        </w:rPr>
        <w:t>.</w:t>
      </w:r>
      <w:r w:rsidRPr="007262F3">
        <w:rPr>
          <w:lang w:val="pt-BR"/>
        </w:rPr>
        <w:t xml:space="preserve"> </w:t>
      </w:r>
    </w:p>
    <w:p w:rsidR="00973402" w:rsidRPr="007262F3" w:rsidRDefault="00973402">
      <w:pPr>
        <w:jc w:val="center"/>
        <w:rPr>
          <w:b/>
          <w:sz w:val="21"/>
          <w:szCs w:val="21"/>
        </w:rPr>
      </w:pPr>
    </w:p>
    <w:p w:rsidR="00BC2B1B" w:rsidRDefault="00BC2B1B" w:rsidP="00C87E15">
      <w:pPr>
        <w:pStyle w:val="Normal1"/>
        <w:rPr>
          <w:lang w:val="pt-BR"/>
        </w:rPr>
      </w:pPr>
    </w:p>
    <w:p w:rsidR="00BC2B1B" w:rsidRDefault="00BC2B1B" w:rsidP="00C87E15">
      <w:pPr>
        <w:pStyle w:val="Normal1"/>
        <w:rPr>
          <w:lang w:val="pt-BR"/>
        </w:rPr>
      </w:pPr>
    </w:p>
    <w:p w:rsidR="00B21AD2" w:rsidRDefault="00B21AD2" w:rsidP="00C87E15">
      <w:pPr>
        <w:pStyle w:val="Normal1"/>
        <w:rPr>
          <w:lang w:val="pt-BR"/>
        </w:rPr>
      </w:pPr>
    </w:p>
    <w:p w:rsidR="00B21AD2" w:rsidRDefault="00B21AD2">
      <w:pPr>
        <w:rPr>
          <w:b/>
          <w:sz w:val="21"/>
          <w:szCs w:val="21"/>
        </w:rPr>
      </w:pPr>
      <w:r>
        <w:br w:type="page"/>
      </w:r>
    </w:p>
    <w:p w:rsidR="00B649EF" w:rsidRPr="00E27A3C" w:rsidRDefault="00ED062C" w:rsidP="00C87E15">
      <w:pPr>
        <w:pStyle w:val="Normal1"/>
        <w:rPr>
          <w:lang w:val="pt-BR"/>
        </w:rPr>
      </w:pPr>
      <w:r w:rsidRPr="007262F3">
        <w:rPr>
          <w:lang w:val="pt-BR"/>
        </w:rPr>
        <w:br w:type="page"/>
      </w:r>
      <w:r w:rsidR="00B649EF" w:rsidRPr="00E27A3C">
        <w:rPr>
          <w:lang w:val="pt-BR"/>
        </w:rPr>
        <w:t>ABSTRACT</w:t>
      </w:r>
    </w:p>
    <w:p w:rsidR="00B649EF" w:rsidRPr="00E27A3C" w:rsidRDefault="00E27A3C">
      <w:pPr>
        <w:jc w:val="center"/>
        <w:rPr>
          <w:sz w:val="21"/>
          <w:szCs w:val="21"/>
          <w:highlight w:val="lightGray"/>
        </w:rPr>
      </w:pPr>
      <w:r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-492125</wp:posOffset>
                </wp:positionV>
                <wp:extent cx="457200" cy="352425"/>
                <wp:effectExtent l="0" t="0" r="1905" b="0"/>
                <wp:wrapNone/>
                <wp:docPr id="5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-8.05pt;margin-top:-38.75pt;width:36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" stroked="f"/>
            </w:pict>
          </mc:Fallback>
        </mc:AlternateContent>
      </w:r>
    </w:p>
    <w:p w:rsidR="007262F3" w:rsidRDefault="007262F3" w:rsidP="007262F3">
      <w:pPr>
        <w:jc w:val="both"/>
        <w:rPr>
          <w:color w:val="000000"/>
          <w:sz w:val="21"/>
          <w:szCs w:val="21"/>
        </w:rPr>
      </w:pPr>
      <w:r w:rsidRPr="007A3279">
        <w:rPr>
          <w:color w:val="000000"/>
          <w:sz w:val="21"/>
          <w:szCs w:val="21"/>
        </w:rPr>
        <w:t>Resumo traduzido para outros idiomas, neste caso, inglês. Segue o formato do resumo feito</w:t>
      </w:r>
      <w:r w:rsidR="00E307F9">
        <w:rPr>
          <w:color w:val="000000"/>
          <w:sz w:val="21"/>
          <w:szCs w:val="21"/>
        </w:rPr>
        <w:t xml:space="preserve"> na l</w:t>
      </w:r>
      <w:r w:rsidR="00BC2B1B">
        <w:rPr>
          <w:color w:val="000000"/>
          <w:sz w:val="21"/>
          <w:szCs w:val="21"/>
        </w:rPr>
        <w:t>í</w:t>
      </w:r>
      <w:r w:rsidR="00E307F9">
        <w:rPr>
          <w:color w:val="000000"/>
          <w:sz w:val="21"/>
          <w:szCs w:val="21"/>
        </w:rPr>
        <w:t>ngua</w:t>
      </w:r>
      <w:r w:rsidRPr="007A3279">
        <w:rPr>
          <w:color w:val="000000"/>
          <w:sz w:val="21"/>
          <w:szCs w:val="21"/>
        </w:rPr>
        <w:t xml:space="preserve"> vernácula.</w:t>
      </w:r>
      <w:r w:rsidR="00BC2B1B">
        <w:rPr>
          <w:color w:val="000000"/>
          <w:sz w:val="21"/>
          <w:szCs w:val="21"/>
        </w:rPr>
        <w:t xml:space="preserve"> As palavras-chave traduzidas, versão em língua estrangeira, são colocadas abaixo do texto precedidas pela expressão “</w:t>
      </w:r>
      <w:proofErr w:type="spellStart"/>
      <w:r w:rsidR="00BC2B1B">
        <w:rPr>
          <w:color w:val="000000"/>
          <w:sz w:val="21"/>
          <w:szCs w:val="21"/>
        </w:rPr>
        <w:t>Keywords</w:t>
      </w:r>
      <w:proofErr w:type="spellEnd"/>
      <w:r w:rsidR="00BC2B1B">
        <w:rPr>
          <w:color w:val="000000"/>
          <w:sz w:val="21"/>
          <w:szCs w:val="21"/>
        </w:rPr>
        <w:t>”, separadas por ponto.</w:t>
      </w:r>
    </w:p>
    <w:p w:rsidR="00BC2B1B" w:rsidRPr="007A3279" w:rsidRDefault="00BC2B1B" w:rsidP="007262F3">
      <w:pPr>
        <w:jc w:val="both"/>
        <w:rPr>
          <w:sz w:val="21"/>
          <w:szCs w:val="21"/>
        </w:rPr>
      </w:pPr>
    </w:p>
    <w:p w:rsidR="007262F3" w:rsidRPr="005A1F9F" w:rsidRDefault="007262F3" w:rsidP="007262F3">
      <w:pPr>
        <w:jc w:val="both"/>
        <w:rPr>
          <w:sz w:val="21"/>
          <w:szCs w:val="21"/>
          <w:lang w:val="en-US"/>
        </w:rPr>
      </w:pPr>
      <w:r w:rsidRPr="005A1F9F">
        <w:rPr>
          <w:b/>
          <w:sz w:val="21"/>
          <w:szCs w:val="21"/>
          <w:lang w:val="en-US"/>
        </w:rPr>
        <w:t>Keywords</w:t>
      </w:r>
      <w:r w:rsidRPr="005A1F9F">
        <w:rPr>
          <w:sz w:val="21"/>
          <w:szCs w:val="21"/>
          <w:lang w:val="en-US"/>
        </w:rPr>
        <w:t xml:space="preserve">: </w:t>
      </w:r>
      <w:r w:rsidR="00BC2B1B" w:rsidRPr="005A1F9F">
        <w:rPr>
          <w:sz w:val="21"/>
          <w:szCs w:val="21"/>
          <w:lang w:val="en-US"/>
        </w:rPr>
        <w:t>Key</w:t>
      </w:r>
      <w:ins w:id="17" w:author="Roberta" w:date="2013-04-23T18:45:00Z">
        <w:r w:rsidR="00A61B02">
          <w:rPr>
            <w:sz w:val="21"/>
            <w:szCs w:val="21"/>
            <w:lang w:val="en-US"/>
          </w:rPr>
          <w:t xml:space="preserve">word </w:t>
        </w:r>
      </w:ins>
      <w:r w:rsidR="00BC2B1B" w:rsidRPr="005A1F9F">
        <w:rPr>
          <w:sz w:val="21"/>
          <w:szCs w:val="21"/>
          <w:lang w:val="en-US"/>
        </w:rPr>
        <w:t xml:space="preserve">1. </w:t>
      </w:r>
      <w:proofErr w:type="gramStart"/>
      <w:r w:rsidR="00BC2B1B" w:rsidRPr="005A1F9F">
        <w:rPr>
          <w:sz w:val="21"/>
          <w:szCs w:val="21"/>
          <w:lang w:val="en-US"/>
        </w:rPr>
        <w:t>Key</w:t>
      </w:r>
      <w:ins w:id="18" w:author="Roberta" w:date="2013-04-23T18:45:00Z">
        <w:r w:rsidR="00A61B02">
          <w:rPr>
            <w:sz w:val="21"/>
            <w:szCs w:val="21"/>
            <w:lang w:val="en-US"/>
          </w:rPr>
          <w:t xml:space="preserve">word </w:t>
        </w:r>
      </w:ins>
      <w:r w:rsidR="00BC2B1B" w:rsidRPr="005A1F9F">
        <w:rPr>
          <w:sz w:val="21"/>
          <w:szCs w:val="21"/>
          <w:lang w:val="en-US"/>
        </w:rPr>
        <w:t>2.</w:t>
      </w:r>
      <w:proofErr w:type="gramEnd"/>
      <w:r w:rsidR="00BC2B1B" w:rsidRPr="005A1F9F">
        <w:rPr>
          <w:sz w:val="21"/>
          <w:szCs w:val="21"/>
          <w:lang w:val="en-US"/>
        </w:rPr>
        <w:t xml:space="preserve"> </w:t>
      </w:r>
      <w:proofErr w:type="gramStart"/>
      <w:r w:rsidR="00BC2B1B" w:rsidRPr="005A1F9F">
        <w:rPr>
          <w:sz w:val="21"/>
          <w:szCs w:val="21"/>
          <w:lang w:val="en-US"/>
        </w:rPr>
        <w:t>Key</w:t>
      </w:r>
      <w:ins w:id="19" w:author="Roberta" w:date="2013-04-23T18:46:00Z">
        <w:r w:rsidR="00A61B02">
          <w:rPr>
            <w:sz w:val="21"/>
            <w:szCs w:val="21"/>
            <w:lang w:val="en-US"/>
          </w:rPr>
          <w:t>word</w:t>
        </w:r>
      </w:ins>
      <w:r w:rsidR="00BC2B1B" w:rsidRPr="005A1F9F">
        <w:rPr>
          <w:sz w:val="21"/>
          <w:szCs w:val="21"/>
          <w:lang w:val="en-US"/>
        </w:rPr>
        <w:t xml:space="preserve"> 3.</w:t>
      </w:r>
      <w:proofErr w:type="gramEnd"/>
    </w:p>
    <w:p w:rsidR="00973402" w:rsidRPr="005A1F9F" w:rsidRDefault="00973402" w:rsidP="00F60E13">
      <w:pPr>
        <w:jc w:val="center"/>
        <w:rPr>
          <w:lang w:val="en-US"/>
        </w:rPr>
      </w:pPr>
    </w:p>
    <w:p w:rsidR="00645C1C" w:rsidRPr="005A1F9F" w:rsidRDefault="00973402" w:rsidP="00F60E13">
      <w:pPr>
        <w:jc w:val="center"/>
        <w:rPr>
          <w:b/>
          <w:sz w:val="21"/>
          <w:szCs w:val="21"/>
          <w:lang w:val="en-US"/>
        </w:rPr>
      </w:pPr>
      <w:r w:rsidRPr="005A1F9F">
        <w:rPr>
          <w:lang w:val="en-US"/>
        </w:rPr>
        <w:br w:type="page"/>
      </w:r>
      <w:r w:rsidR="00B649EF" w:rsidRPr="005A1F9F">
        <w:rPr>
          <w:lang w:val="en-US"/>
        </w:rPr>
        <w:br w:type="page"/>
      </w:r>
      <w:r w:rsidR="00645C1C" w:rsidRPr="005A1F9F">
        <w:rPr>
          <w:b/>
          <w:sz w:val="21"/>
          <w:szCs w:val="21"/>
          <w:lang w:val="en-US"/>
        </w:rPr>
        <w:t>LISTA DE FIGURAS</w:t>
      </w:r>
    </w:p>
    <w:p w:rsidR="00AD56A8" w:rsidRPr="005A1F9F" w:rsidDel="0073672A" w:rsidRDefault="00AD56A8">
      <w:pPr>
        <w:rPr>
          <w:del w:id="20" w:author="MADJA GARCIA PEREIRA DA SILVA" w:date="2014-01-30T14:03:00Z"/>
          <w:b/>
          <w:sz w:val="21"/>
          <w:szCs w:val="21"/>
          <w:lang w:val="en-US"/>
        </w:rPr>
        <w:pPrChange w:id="21" w:author="MADJA GARCIA PEREIRA DA SILVA" w:date="2014-01-30T14:03:00Z">
          <w:pPr>
            <w:jc w:val="center"/>
          </w:pPr>
        </w:pPrChange>
      </w:pPr>
    </w:p>
    <w:p w:rsidR="00C62393" w:rsidRPr="0073672A" w:rsidDel="0073672A" w:rsidRDefault="00A92345">
      <w:pPr>
        <w:pStyle w:val="ndicedeilustraes"/>
        <w:tabs>
          <w:tab w:val="right" w:leader="dot" w:pos="6116"/>
        </w:tabs>
        <w:rPr>
          <w:del w:id="22" w:author="MADJA GARCIA PEREIRA DA SILVA" w:date="2014-01-30T14:03:00Z"/>
          <w:noProof/>
          <w:sz w:val="21"/>
          <w:szCs w:val="21"/>
          <w:lang w:val="en-US"/>
          <w:rPrChange w:id="23" w:author="MADJA GARCIA PEREIRA DA SILVA" w:date="2014-01-30T14:01:00Z">
            <w:rPr>
              <w:del w:id="24" w:author="MADJA GARCIA PEREIRA DA SILVA" w:date="2014-01-30T14:03:00Z"/>
              <w:noProof/>
              <w:sz w:val="21"/>
              <w:szCs w:val="21"/>
            </w:rPr>
          </w:rPrChange>
        </w:rPr>
      </w:pPr>
      <w:del w:id="25" w:author="MADJA GARCIA PEREIRA DA SILVA" w:date="2014-01-30T14:03:00Z">
        <w:r w:rsidRPr="00BE3175" w:rsidDel="0073672A">
          <w:rPr>
            <w:b/>
            <w:sz w:val="21"/>
            <w:szCs w:val="21"/>
          </w:rPr>
          <w:fldChar w:fldCharType="begin"/>
        </w:r>
        <w:r w:rsidR="00C62393" w:rsidRPr="0073672A" w:rsidDel="0073672A">
          <w:rPr>
            <w:b/>
            <w:sz w:val="21"/>
            <w:szCs w:val="21"/>
            <w:lang w:val="en-US"/>
            <w:rPrChange w:id="26" w:author="MADJA GARCIA PEREIRA DA SILVA" w:date="2014-01-30T14:01:00Z">
              <w:rPr>
                <w:b/>
                <w:sz w:val="21"/>
                <w:szCs w:val="21"/>
              </w:rPr>
            </w:rPrChange>
          </w:rPr>
          <w:delInstrText xml:space="preserve"> TOC \h \z \c "Figura" </w:delInstrText>
        </w:r>
        <w:r w:rsidRPr="00BE3175" w:rsidDel="0073672A">
          <w:rPr>
            <w:b/>
            <w:sz w:val="21"/>
            <w:szCs w:val="21"/>
          </w:rPr>
          <w:fldChar w:fldCharType="separate"/>
        </w:r>
        <w:r w:rsidR="000D72D9" w:rsidDel="0073672A">
          <w:fldChar w:fldCharType="begin"/>
        </w:r>
        <w:r w:rsidR="000D72D9" w:rsidRPr="0073672A" w:rsidDel="0073672A">
          <w:rPr>
            <w:lang w:val="en-US"/>
            <w:rPrChange w:id="27" w:author="MADJA GARCIA PEREIRA DA SILVA" w:date="2014-01-30T14:01:00Z">
              <w:rPr/>
            </w:rPrChange>
          </w:rPr>
          <w:delInstrText xml:space="preserve"> HYPERLINK \l "_Toc259085650" </w:delInstrText>
        </w:r>
        <w:r w:rsidR="000D72D9" w:rsidDel="0073672A">
          <w:fldChar w:fldCharType="separate"/>
        </w:r>
        <w:r w:rsidR="00C62393" w:rsidRPr="0073672A" w:rsidDel="0073672A">
          <w:rPr>
            <w:rStyle w:val="Hyperlink"/>
            <w:noProof/>
            <w:sz w:val="21"/>
            <w:szCs w:val="21"/>
            <w:lang w:val="en-US"/>
            <w:rPrChange w:id="28" w:author="MADJA GARCIA PEREIRA DA SILVA" w:date="2014-01-30T14:01:00Z">
              <w:rPr>
                <w:rStyle w:val="Hyperlink"/>
                <w:noProof/>
                <w:sz w:val="21"/>
                <w:szCs w:val="21"/>
              </w:rPr>
            </w:rPrChange>
          </w:rPr>
          <w:delText>Figura 1 – Elementos do trabalho acadêmico</w:delText>
        </w:r>
        <w:r w:rsidR="00C62393" w:rsidRPr="0073672A" w:rsidDel="0073672A">
          <w:rPr>
            <w:noProof/>
            <w:webHidden/>
            <w:sz w:val="21"/>
            <w:szCs w:val="21"/>
            <w:lang w:val="en-US"/>
            <w:rPrChange w:id="29" w:author="MADJA GARCIA PEREIRA DA SILVA" w:date="2014-01-30T14:01:00Z">
              <w:rPr>
                <w:noProof/>
                <w:webHidden/>
                <w:sz w:val="21"/>
                <w:szCs w:val="21"/>
              </w:rPr>
            </w:rPrChange>
          </w:rPr>
          <w:tab/>
        </w:r>
        <w:r w:rsidRPr="00BE3175" w:rsidDel="0073672A">
          <w:rPr>
            <w:noProof/>
            <w:webHidden/>
            <w:sz w:val="21"/>
            <w:szCs w:val="21"/>
          </w:rPr>
          <w:fldChar w:fldCharType="begin"/>
        </w:r>
        <w:r w:rsidR="00C62393" w:rsidRPr="0073672A" w:rsidDel="0073672A">
          <w:rPr>
            <w:noProof/>
            <w:webHidden/>
            <w:sz w:val="21"/>
            <w:szCs w:val="21"/>
            <w:lang w:val="en-US"/>
            <w:rPrChange w:id="30" w:author="MADJA GARCIA PEREIRA DA SILVA" w:date="2014-01-30T14:01:00Z">
              <w:rPr>
                <w:noProof/>
                <w:webHidden/>
                <w:sz w:val="21"/>
                <w:szCs w:val="21"/>
              </w:rPr>
            </w:rPrChange>
          </w:rPr>
          <w:delInstrText xml:space="preserve"> PAGEREF _Toc259085650 \h </w:delInstrText>
        </w:r>
        <w:r w:rsidRPr="00BE3175" w:rsidDel="0073672A">
          <w:rPr>
            <w:noProof/>
            <w:webHidden/>
            <w:sz w:val="21"/>
            <w:szCs w:val="21"/>
          </w:rPr>
        </w:r>
        <w:r w:rsidRPr="00BE3175" w:rsidDel="0073672A">
          <w:rPr>
            <w:noProof/>
            <w:webHidden/>
            <w:sz w:val="21"/>
            <w:szCs w:val="21"/>
          </w:rPr>
          <w:fldChar w:fldCharType="separate"/>
        </w:r>
      </w:del>
      <w:ins w:id="31" w:author="Márcia" w:date="2013-10-31T16:10:00Z">
        <w:del w:id="32" w:author="MADJA GARCIA PEREIRA DA SILVA" w:date="2014-01-30T14:03:00Z">
          <w:r w:rsidR="009A3442" w:rsidRPr="0073672A" w:rsidDel="0073672A">
            <w:rPr>
              <w:noProof/>
              <w:webHidden/>
              <w:sz w:val="21"/>
              <w:szCs w:val="21"/>
              <w:lang w:val="en-US"/>
              <w:rPrChange w:id="33" w:author="MADJA GARCIA PEREIRA DA SILVA" w:date="2014-01-30T14:01:00Z">
                <w:rPr>
                  <w:noProof/>
                  <w:webHidden/>
                  <w:sz w:val="21"/>
                  <w:szCs w:val="21"/>
                </w:rPr>
              </w:rPrChange>
            </w:rPr>
            <w:delText>2</w:delText>
          </w:r>
        </w:del>
        <w:del w:id="34" w:author="MADJA GARCIA PEREIRA DA SILVA" w:date="2014-01-30T13:58:00Z">
          <w:r w:rsidR="009A3442" w:rsidRPr="0073672A" w:rsidDel="00FB76D2">
            <w:rPr>
              <w:noProof/>
              <w:webHidden/>
              <w:sz w:val="21"/>
              <w:szCs w:val="21"/>
              <w:lang w:val="en-US"/>
              <w:rPrChange w:id="35" w:author="MADJA GARCIA PEREIRA DA SILVA" w:date="2014-01-30T14:01:00Z">
                <w:rPr>
                  <w:noProof/>
                  <w:webHidden/>
                  <w:sz w:val="21"/>
                  <w:szCs w:val="21"/>
                </w:rPr>
              </w:rPrChange>
            </w:rPr>
            <w:delText>7</w:delText>
          </w:r>
        </w:del>
      </w:ins>
      <w:del w:id="36" w:author="MADJA GARCIA PEREIRA DA SILVA" w:date="2014-01-30T13:58:00Z">
        <w:r w:rsidR="00FC3AB9" w:rsidRPr="0073672A" w:rsidDel="00FB76D2">
          <w:rPr>
            <w:noProof/>
            <w:webHidden/>
            <w:sz w:val="21"/>
            <w:szCs w:val="21"/>
            <w:lang w:val="en-US"/>
            <w:rPrChange w:id="37" w:author="MADJA GARCIA PEREIRA DA SILVA" w:date="2014-01-30T14:01:00Z">
              <w:rPr>
                <w:noProof/>
                <w:webHidden/>
                <w:sz w:val="21"/>
                <w:szCs w:val="21"/>
              </w:rPr>
            </w:rPrChange>
          </w:rPr>
          <w:delText>27</w:delText>
        </w:r>
      </w:del>
      <w:del w:id="38" w:author="MADJA GARCIA PEREIRA DA SILVA" w:date="2014-01-30T14:03:00Z">
        <w:r w:rsidRPr="00BE3175" w:rsidDel="0073672A">
          <w:rPr>
            <w:noProof/>
            <w:webHidden/>
            <w:sz w:val="21"/>
            <w:szCs w:val="21"/>
          </w:rPr>
          <w:fldChar w:fldCharType="end"/>
        </w:r>
        <w:r w:rsidR="000D72D9" w:rsidDel="0073672A">
          <w:rPr>
            <w:noProof/>
            <w:sz w:val="21"/>
            <w:szCs w:val="21"/>
          </w:rPr>
          <w:fldChar w:fldCharType="end"/>
        </w:r>
      </w:del>
    </w:p>
    <w:p w:rsidR="00645C1C" w:rsidRPr="0073672A" w:rsidDel="0073672A" w:rsidRDefault="00A92345">
      <w:pPr>
        <w:pStyle w:val="ndicedeilustraes"/>
        <w:tabs>
          <w:tab w:val="right" w:leader="dot" w:pos="6116"/>
        </w:tabs>
        <w:rPr>
          <w:del w:id="39" w:author="MADJA GARCIA PEREIRA DA SILVA" w:date="2014-01-30T14:03:00Z"/>
          <w:b/>
          <w:lang w:val="en-US"/>
          <w:rPrChange w:id="40" w:author="MADJA GARCIA PEREIRA DA SILVA" w:date="2014-01-30T14:01:00Z">
            <w:rPr>
              <w:del w:id="41" w:author="MADJA GARCIA PEREIRA DA SILVA" w:date="2014-01-30T14:03:00Z"/>
              <w:b/>
            </w:rPr>
          </w:rPrChange>
        </w:rPr>
        <w:pPrChange w:id="42" w:author="MADJA GARCIA PEREIRA DA SILVA" w:date="2014-01-30T14:03:00Z">
          <w:pPr>
            <w:spacing w:line="360" w:lineRule="auto"/>
          </w:pPr>
        </w:pPrChange>
      </w:pPr>
      <w:del w:id="43" w:author="MADJA GARCIA PEREIRA DA SILVA" w:date="2014-01-30T14:03:00Z">
        <w:r w:rsidRPr="00BE3175" w:rsidDel="0073672A">
          <w:rPr>
            <w:b/>
            <w:sz w:val="21"/>
            <w:szCs w:val="21"/>
          </w:rPr>
          <w:fldChar w:fldCharType="end"/>
        </w:r>
      </w:del>
    </w:p>
    <w:p w:rsidR="00973402" w:rsidRPr="0073672A" w:rsidDel="0073672A" w:rsidRDefault="00973402" w:rsidP="00F60E13">
      <w:pPr>
        <w:jc w:val="center"/>
        <w:rPr>
          <w:del w:id="44" w:author="MADJA GARCIA PEREIRA DA SILVA" w:date="2014-01-30T14:03:00Z"/>
          <w:b/>
          <w:sz w:val="21"/>
          <w:szCs w:val="21"/>
          <w:lang w:val="en-US"/>
          <w:rPrChange w:id="45" w:author="MADJA GARCIA PEREIRA DA SILVA" w:date="2014-01-30T14:01:00Z">
            <w:rPr>
              <w:del w:id="46" w:author="MADJA GARCIA PEREIRA DA SILVA" w:date="2014-01-30T14:03:00Z"/>
              <w:b/>
              <w:sz w:val="21"/>
              <w:szCs w:val="21"/>
            </w:rPr>
          </w:rPrChange>
        </w:rPr>
      </w:pPr>
    </w:p>
    <w:p w:rsidR="0073672A" w:rsidRDefault="0073672A" w:rsidP="00F60E13">
      <w:pPr>
        <w:jc w:val="center"/>
        <w:rPr>
          <w:ins w:id="47" w:author="MADJA GARCIA PEREIRA DA SILVA" w:date="2014-01-30T14:03:00Z"/>
          <w:b/>
          <w:sz w:val="21"/>
          <w:szCs w:val="21"/>
          <w:lang w:val="en-US"/>
        </w:rPr>
      </w:pPr>
    </w:p>
    <w:p w:rsidR="00645C1C" w:rsidRPr="00F32C25" w:rsidRDefault="0073672A">
      <w:pPr>
        <w:tabs>
          <w:tab w:val="left" w:leader="dot" w:pos="6237"/>
        </w:tabs>
        <w:jc w:val="center"/>
        <w:rPr>
          <w:b/>
          <w:sz w:val="21"/>
          <w:szCs w:val="21"/>
        </w:rPr>
        <w:pPrChange w:id="48" w:author="MADJA GARCIA PEREIRA DA SILVA" w:date="2014-01-30T14:05:00Z">
          <w:pPr>
            <w:jc w:val="center"/>
          </w:pPr>
        </w:pPrChange>
      </w:pPr>
      <w:ins w:id="49" w:author="MADJA GARCIA PEREIRA DA SILVA" w:date="2014-01-30T14:04:00Z">
        <w:r w:rsidRPr="0073672A">
          <w:rPr>
            <w:sz w:val="21"/>
            <w:szCs w:val="21"/>
            <w:rPrChange w:id="50" w:author="MADJA GARCIA PEREIRA DA SILVA" w:date="2014-01-30T14:04:00Z">
              <w:rPr>
                <w:b/>
                <w:sz w:val="21"/>
                <w:szCs w:val="21"/>
                <w:lang w:val="en-US"/>
              </w:rPr>
            </w:rPrChange>
          </w:rPr>
          <w:t>Figura 1 – Elementos do trabalho acadêmico</w:t>
        </w:r>
      </w:ins>
      <w:ins w:id="51" w:author="MADJA GARCIA PEREIRA DA SILVA" w:date="2014-01-30T14:05:00Z">
        <w:r>
          <w:rPr>
            <w:sz w:val="21"/>
            <w:szCs w:val="21"/>
          </w:rPr>
          <w:tab/>
          <w:t>2</w:t>
        </w:r>
      </w:ins>
      <w:ins w:id="52" w:author="MADJA GARCIA PEREIRA DA SILVA" w:date="2014-01-30T14:08:00Z">
        <w:r>
          <w:rPr>
            <w:sz w:val="21"/>
            <w:szCs w:val="21"/>
          </w:rPr>
          <w:t>7</w:t>
        </w:r>
      </w:ins>
      <w:proofErr w:type="gramStart"/>
      <w:ins w:id="53" w:author="MADJA GARCIA PEREIRA DA SILVA" w:date="2014-01-30T14:04:00Z">
        <w:r>
          <w:rPr>
            <w:b/>
            <w:sz w:val="21"/>
            <w:szCs w:val="21"/>
          </w:rPr>
          <w:t xml:space="preserve"> </w:t>
        </w:r>
        <w:r w:rsidRPr="0073672A">
          <w:rPr>
            <w:b/>
            <w:sz w:val="21"/>
            <w:szCs w:val="21"/>
            <w:rPrChange w:id="54" w:author="MADJA GARCIA PEREIRA DA SILVA" w:date="2014-01-30T14:04:00Z">
              <w:rPr>
                <w:b/>
                <w:sz w:val="21"/>
                <w:szCs w:val="21"/>
                <w:lang w:val="en-US"/>
              </w:rPr>
            </w:rPrChange>
          </w:rPr>
          <w:t xml:space="preserve"> </w:t>
        </w:r>
      </w:ins>
      <w:proofErr w:type="gramEnd"/>
      <w:r w:rsidR="00973402" w:rsidRPr="0073672A">
        <w:rPr>
          <w:b/>
          <w:sz w:val="21"/>
          <w:szCs w:val="21"/>
        </w:rPr>
        <w:br w:type="page"/>
      </w:r>
      <w:r w:rsidR="008257FC" w:rsidRPr="0073672A">
        <w:rPr>
          <w:b/>
          <w:sz w:val="21"/>
          <w:szCs w:val="21"/>
        </w:rPr>
        <w:br w:type="page"/>
      </w:r>
      <w:r w:rsidR="00645C1C" w:rsidRPr="00F32C25">
        <w:rPr>
          <w:b/>
          <w:sz w:val="21"/>
          <w:szCs w:val="21"/>
        </w:rPr>
        <w:t>LISTA DE QUADROS</w:t>
      </w:r>
    </w:p>
    <w:p w:rsidR="00645C1C" w:rsidRPr="00F32C25" w:rsidRDefault="00645C1C" w:rsidP="00F60E13">
      <w:pPr>
        <w:jc w:val="center"/>
        <w:rPr>
          <w:b/>
          <w:sz w:val="21"/>
          <w:szCs w:val="21"/>
        </w:rPr>
      </w:pPr>
    </w:p>
    <w:p w:rsidR="00C62393" w:rsidRPr="00BE3175" w:rsidRDefault="00A92345">
      <w:pPr>
        <w:pStyle w:val="ndicedeilustraes"/>
        <w:tabs>
          <w:tab w:val="right" w:leader="dot" w:pos="6116"/>
        </w:tabs>
        <w:rPr>
          <w:rFonts w:ascii="Calibri" w:hAnsi="Calibri"/>
          <w:noProof/>
          <w:sz w:val="21"/>
          <w:szCs w:val="21"/>
          <w:lang w:eastAsia="pt-BR"/>
        </w:rPr>
      </w:pPr>
      <w:r w:rsidRPr="00BE3175">
        <w:rPr>
          <w:sz w:val="21"/>
          <w:szCs w:val="21"/>
        </w:rPr>
        <w:fldChar w:fldCharType="begin"/>
      </w:r>
      <w:r w:rsidR="00C62393" w:rsidRPr="00BE3175">
        <w:rPr>
          <w:sz w:val="21"/>
          <w:szCs w:val="21"/>
        </w:rPr>
        <w:instrText xml:space="preserve"> TOC \h \z \c "Quadro" </w:instrText>
      </w:r>
      <w:r w:rsidRPr="00BE3175">
        <w:rPr>
          <w:sz w:val="21"/>
          <w:szCs w:val="21"/>
        </w:rPr>
        <w:fldChar w:fldCharType="separate"/>
      </w:r>
      <w:r w:rsidR="000D72D9">
        <w:fldChar w:fldCharType="begin"/>
      </w:r>
      <w:r w:rsidR="000D72D9">
        <w:instrText xml:space="preserve"> HYPERLINK \l "_Toc259085690" </w:instrText>
      </w:r>
      <w:r w:rsidR="000D72D9">
        <w:fldChar w:fldCharType="separate"/>
      </w:r>
      <w:r w:rsidR="00C62393" w:rsidRPr="00BE3175">
        <w:rPr>
          <w:rStyle w:val="Hyperlink"/>
          <w:noProof/>
          <w:sz w:val="21"/>
          <w:szCs w:val="21"/>
        </w:rPr>
        <w:t xml:space="preserve">Quadro 1 </w:t>
      </w:r>
      <w:r w:rsidR="007E6556">
        <w:rPr>
          <w:rStyle w:val="Hyperlink"/>
          <w:noProof/>
          <w:sz w:val="21"/>
          <w:szCs w:val="21"/>
        </w:rPr>
        <w:t>–</w:t>
      </w:r>
      <w:r w:rsidR="00C62393" w:rsidRPr="00BE3175">
        <w:rPr>
          <w:rStyle w:val="Hyperlink"/>
          <w:noProof/>
          <w:sz w:val="21"/>
          <w:szCs w:val="21"/>
        </w:rPr>
        <w:t xml:space="preserve"> </w:t>
      </w:r>
      <w:r w:rsidR="007E6556">
        <w:rPr>
          <w:rStyle w:val="Hyperlink"/>
          <w:noProof/>
          <w:sz w:val="21"/>
          <w:szCs w:val="21"/>
        </w:rPr>
        <w:t>Formatação do texto</w:t>
      </w:r>
      <w:r w:rsidR="00C62393" w:rsidRPr="00BE3175">
        <w:rPr>
          <w:noProof/>
          <w:webHidden/>
          <w:sz w:val="21"/>
          <w:szCs w:val="21"/>
        </w:rPr>
        <w:tab/>
      </w:r>
      <w:r w:rsidRPr="00BE3175">
        <w:rPr>
          <w:noProof/>
          <w:webHidden/>
          <w:sz w:val="21"/>
          <w:szCs w:val="21"/>
        </w:rPr>
        <w:fldChar w:fldCharType="begin"/>
      </w:r>
      <w:r w:rsidR="00C62393" w:rsidRPr="00BE3175">
        <w:rPr>
          <w:noProof/>
          <w:webHidden/>
          <w:sz w:val="21"/>
          <w:szCs w:val="21"/>
        </w:rPr>
        <w:instrText xml:space="preserve"> PAGEREF _Toc259085690 \h </w:instrText>
      </w:r>
      <w:r w:rsidRPr="00BE3175">
        <w:rPr>
          <w:noProof/>
          <w:webHidden/>
          <w:sz w:val="21"/>
          <w:szCs w:val="21"/>
        </w:rPr>
      </w:r>
      <w:r w:rsidRPr="00BE3175">
        <w:rPr>
          <w:noProof/>
          <w:webHidden/>
          <w:sz w:val="21"/>
          <w:szCs w:val="21"/>
        </w:rPr>
        <w:fldChar w:fldCharType="separate"/>
      </w:r>
      <w:ins w:id="55" w:author="Márcia" w:date="2013-10-31T16:10:00Z">
        <w:del w:id="56" w:author="MADJA GARCIA PEREIRA DA SILVA" w:date="2014-01-30T13:57:00Z">
          <w:r w:rsidR="009A3442" w:rsidDel="002F1576">
            <w:rPr>
              <w:b/>
              <w:bCs/>
              <w:noProof/>
              <w:webHidden/>
              <w:sz w:val="21"/>
              <w:szCs w:val="21"/>
            </w:rPr>
            <w:delText>Erro! Indicador não definido.</w:delText>
          </w:r>
        </w:del>
      </w:ins>
      <w:del w:id="57" w:author="Márcia" w:date="2013-10-31T16:10:00Z">
        <w:r w:rsidR="00FC3AB9" w:rsidDel="009A3442">
          <w:rPr>
            <w:noProof/>
            <w:webHidden/>
            <w:sz w:val="21"/>
            <w:szCs w:val="21"/>
          </w:rPr>
          <w:delText>27</w:delText>
        </w:r>
      </w:del>
      <w:r w:rsidRPr="00BE3175">
        <w:rPr>
          <w:noProof/>
          <w:webHidden/>
          <w:sz w:val="21"/>
          <w:szCs w:val="21"/>
        </w:rPr>
        <w:fldChar w:fldCharType="end"/>
      </w:r>
      <w:r w:rsidR="000D72D9">
        <w:rPr>
          <w:noProof/>
          <w:sz w:val="21"/>
          <w:szCs w:val="21"/>
        </w:rPr>
        <w:fldChar w:fldCharType="end"/>
      </w:r>
      <w:ins w:id="58" w:author="MADJA GARCIA PEREIRA DA SILVA" w:date="2014-01-30T13:57:00Z">
        <w:r w:rsidR="002F1576" w:rsidRPr="002F1576">
          <w:rPr>
            <w:b/>
            <w:noProof/>
            <w:sz w:val="21"/>
            <w:szCs w:val="21"/>
            <w:rPrChange w:id="59" w:author="MADJA GARCIA PEREIRA DA SILVA" w:date="2014-01-30T13:57:00Z">
              <w:rPr>
                <w:noProof/>
                <w:sz w:val="21"/>
                <w:szCs w:val="21"/>
              </w:rPr>
            </w:rPrChange>
          </w:rPr>
          <w:t>2</w:t>
        </w:r>
      </w:ins>
      <w:ins w:id="60" w:author="MADJA GARCIA PEREIRA DA SILVA" w:date="2013-06-19T14:41:00Z">
        <w:r w:rsidR="000D72D9">
          <w:rPr>
            <w:noProof/>
            <w:sz w:val="21"/>
            <w:szCs w:val="21"/>
          </w:rPr>
          <w:t>8</w:t>
        </w:r>
      </w:ins>
    </w:p>
    <w:p w:rsidR="00973402" w:rsidRDefault="00A92345" w:rsidP="001F1602">
      <w:pPr>
        <w:jc w:val="center"/>
        <w:rPr>
          <w:sz w:val="21"/>
          <w:szCs w:val="21"/>
        </w:rPr>
      </w:pPr>
      <w:r w:rsidRPr="00BE3175">
        <w:rPr>
          <w:sz w:val="21"/>
          <w:szCs w:val="21"/>
        </w:rPr>
        <w:fldChar w:fldCharType="end"/>
      </w:r>
    </w:p>
    <w:p w:rsidR="00973402" w:rsidRDefault="007E6556" w:rsidP="007E6556">
      <w:r>
        <w:t xml:space="preserve"> </w:t>
      </w:r>
    </w:p>
    <w:p w:rsidR="001F1602" w:rsidRPr="00F32C25" w:rsidRDefault="00973402" w:rsidP="001F1602">
      <w:pPr>
        <w:jc w:val="center"/>
        <w:rPr>
          <w:b/>
          <w:sz w:val="21"/>
          <w:szCs w:val="21"/>
        </w:rPr>
      </w:pPr>
      <w:r>
        <w:br w:type="page"/>
      </w:r>
      <w:r w:rsidR="00824D0A">
        <w:br w:type="page"/>
      </w:r>
      <w:r w:rsidR="001F1602" w:rsidRPr="00F32C25">
        <w:rPr>
          <w:b/>
          <w:sz w:val="21"/>
          <w:szCs w:val="21"/>
        </w:rPr>
        <w:t>LISTA DE ABREVIATURAS E SIGLAS</w:t>
      </w:r>
    </w:p>
    <w:p w:rsidR="001F1602" w:rsidRPr="00F32C25" w:rsidRDefault="00E27A3C" w:rsidP="001F1602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-501650</wp:posOffset>
                </wp:positionV>
                <wp:extent cx="504825" cy="333375"/>
                <wp:effectExtent l="0" t="0" r="1905" b="0"/>
                <wp:wrapNone/>
                <wp:docPr id="3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-12.55pt;margin-top:-39.5pt;width:39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" stroked="f"/>
            </w:pict>
          </mc:Fallback>
        </mc:AlternateContent>
      </w:r>
    </w:p>
    <w:p w:rsidR="001F1602" w:rsidRPr="00F32C25" w:rsidRDefault="00B13FB5" w:rsidP="001F1602">
      <w:pPr>
        <w:jc w:val="both"/>
        <w:rPr>
          <w:sz w:val="21"/>
          <w:szCs w:val="21"/>
        </w:rPr>
      </w:pPr>
      <w:r>
        <w:rPr>
          <w:sz w:val="21"/>
          <w:szCs w:val="21"/>
        </w:rPr>
        <w:t>ABNT</w:t>
      </w:r>
      <w:r w:rsidR="001F1602" w:rsidRPr="00F32C25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="001F1602" w:rsidRPr="00F32C25">
        <w:rPr>
          <w:sz w:val="21"/>
          <w:szCs w:val="21"/>
        </w:rPr>
        <w:t xml:space="preserve"> </w:t>
      </w:r>
      <w:r>
        <w:rPr>
          <w:sz w:val="21"/>
          <w:szCs w:val="21"/>
        </w:rPr>
        <w:t>Associação Brasileira de Normas Técnicas</w:t>
      </w:r>
    </w:p>
    <w:p w:rsidR="001F1602" w:rsidRDefault="00B13FB5" w:rsidP="001F1602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IBGE – Instituto Brasileiro de </w:t>
      </w:r>
      <w:proofErr w:type="spellStart"/>
      <w:r>
        <w:rPr>
          <w:sz w:val="21"/>
          <w:szCs w:val="21"/>
          <w:lang w:val="es-ES"/>
        </w:rPr>
        <w:t>Ge</w:t>
      </w:r>
      <w:r w:rsidR="00124751">
        <w:rPr>
          <w:sz w:val="21"/>
          <w:szCs w:val="21"/>
          <w:lang w:val="es-ES"/>
        </w:rPr>
        <w:t>ografia</w:t>
      </w:r>
      <w:proofErr w:type="spellEnd"/>
      <w:r w:rsidR="00124751">
        <w:rPr>
          <w:sz w:val="21"/>
          <w:szCs w:val="21"/>
          <w:lang w:val="es-ES"/>
        </w:rPr>
        <w:t xml:space="preserve"> e </w:t>
      </w:r>
      <w:proofErr w:type="spellStart"/>
      <w:r w:rsidR="00124751">
        <w:rPr>
          <w:sz w:val="21"/>
          <w:szCs w:val="21"/>
          <w:lang w:val="es-ES"/>
        </w:rPr>
        <w:t>Estatística</w:t>
      </w:r>
      <w:proofErr w:type="spellEnd"/>
    </w:p>
    <w:p w:rsidR="00124751" w:rsidRPr="007262F3" w:rsidRDefault="00124751" w:rsidP="001F1602">
      <w:pPr>
        <w:jc w:val="both"/>
        <w:rPr>
          <w:sz w:val="21"/>
          <w:szCs w:val="21"/>
          <w:lang w:val="es-ES"/>
        </w:rPr>
      </w:pPr>
    </w:p>
    <w:p w:rsidR="00973402" w:rsidRPr="007262F3" w:rsidRDefault="00973402" w:rsidP="0061469A">
      <w:pPr>
        <w:pStyle w:val="Corpodetexto"/>
        <w:jc w:val="center"/>
        <w:rPr>
          <w:lang w:val="es-ES"/>
        </w:rPr>
      </w:pPr>
    </w:p>
    <w:p w:rsidR="000D6C08" w:rsidRPr="007262F3" w:rsidRDefault="00973402" w:rsidP="000D6C08">
      <w:pPr>
        <w:pStyle w:val="Ttulo1"/>
        <w:jc w:val="center"/>
        <w:rPr>
          <w:lang w:val="es-ES"/>
        </w:rPr>
      </w:pPr>
      <w:r w:rsidRPr="007262F3">
        <w:rPr>
          <w:lang w:val="es-ES"/>
        </w:rPr>
        <w:br w:type="page"/>
      </w:r>
    </w:p>
    <w:p w:rsidR="000D6C08" w:rsidRDefault="000D6C08" w:rsidP="000D6C08">
      <w:pPr>
        <w:pStyle w:val="Ttulo1"/>
        <w:jc w:val="center"/>
        <w:rPr>
          <w:lang w:val="es-ES"/>
        </w:rPr>
      </w:pPr>
      <w:r w:rsidRPr="007262F3">
        <w:rPr>
          <w:lang w:val="es-ES"/>
        </w:rPr>
        <w:br w:type="page"/>
        <w:t>LISTA DE SÍMBOLOS</w:t>
      </w:r>
    </w:p>
    <w:p w:rsidR="00E307F9" w:rsidRPr="00E307F9" w:rsidRDefault="00E307F9" w:rsidP="00E307F9">
      <w:pPr>
        <w:rPr>
          <w:lang w:val="es-ES"/>
        </w:rPr>
      </w:pPr>
    </w:p>
    <w:p w:rsidR="00AD56A8" w:rsidRPr="00E27A3C" w:rsidRDefault="00E27A3C" w:rsidP="00AD56A8">
      <w:pPr>
        <w:pStyle w:val="Normal1"/>
        <w:jc w:val="left"/>
        <w:rPr>
          <w:b w:val="0"/>
          <w:noProof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6350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A8">
        <w:rPr>
          <w:rStyle w:val="Refdecomentrio"/>
          <w:b w:val="0"/>
          <w:lang w:val="pt-BR"/>
        </w:rPr>
        <w:commentReference w:id="61"/>
      </w:r>
      <w:r w:rsidR="00E307F9" w:rsidRPr="00E27A3C">
        <w:rPr>
          <w:noProof/>
          <w:lang w:val="pt-BR"/>
        </w:rPr>
        <w:t xml:space="preserve">                               </w:t>
      </w:r>
      <w:r w:rsidR="00E307F9" w:rsidRPr="00E27A3C">
        <w:rPr>
          <w:b w:val="0"/>
          <w:noProof/>
          <w:lang w:val="pt-BR"/>
        </w:rPr>
        <w:t>Yin Yang</w:t>
      </w:r>
    </w:p>
    <w:p w:rsidR="00E307F9" w:rsidRPr="00E27A3C" w:rsidRDefault="00E27A3C" w:rsidP="00AD56A8">
      <w:pPr>
        <w:pStyle w:val="Normal1"/>
        <w:jc w:val="left"/>
        <w:rPr>
          <w:b w:val="0"/>
          <w:noProof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-290195</wp:posOffset>
            </wp:positionH>
            <wp:positionV relativeFrom="line">
              <wp:posOffset>153035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F9" w:rsidRPr="00E307F9" w:rsidRDefault="00E307F9" w:rsidP="00AD56A8">
      <w:pPr>
        <w:pStyle w:val="Normal1"/>
        <w:jc w:val="left"/>
        <w:rPr>
          <w:b w:val="0"/>
          <w:lang w:val="es-ES"/>
        </w:rPr>
      </w:pPr>
      <w:r>
        <w:rPr>
          <w:b w:val="0"/>
          <w:lang w:val="es-ES"/>
        </w:rPr>
        <w:t xml:space="preserve">                               </w:t>
      </w:r>
      <w:proofErr w:type="spellStart"/>
      <w:r>
        <w:rPr>
          <w:b w:val="0"/>
          <w:lang w:val="es-ES"/>
        </w:rPr>
        <w:t>Estrela</w:t>
      </w:r>
      <w:proofErr w:type="spellEnd"/>
      <w:r>
        <w:rPr>
          <w:b w:val="0"/>
          <w:lang w:val="es-ES"/>
        </w:rPr>
        <w:t xml:space="preserve"> de </w:t>
      </w:r>
      <w:proofErr w:type="spellStart"/>
      <w:r>
        <w:rPr>
          <w:b w:val="0"/>
          <w:lang w:val="es-ES"/>
        </w:rPr>
        <w:t>Davi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em</w:t>
      </w:r>
      <w:proofErr w:type="spellEnd"/>
      <w:r>
        <w:rPr>
          <w:b w:val="0"/>
          <w:lang w:val="es-ES"/>
        </w:rPr>
        <w:t xml:space="preserve"> círculo</w:t>
      </w:r>
    </w:p>
    <w:p w:rsidR="00E307F9" w:rsidRDefault="00E307F9" w:rsidP="000D6C08">
      <w:pPr>
        <w:pStyle w:val="Ttulo1"/>
        <w:jc w:val="center"/>
      </w:pPr>
    </w:p>
    <w:p w:rsidR="00B649EF" w:rsidRPr="007A3F33" w:rsidRDefault="00F5468D" w:rsidP="000D6C08">
      <w:pPr>
        <w:pStyle w:val="Ttulo1"/>
        <w:jc w:val="center"/>
        <w:rPr>
          <w:szCs w:val="21"/>
        </w:rPr>
      </w:pPr>
      <w:r w:rsidRPr="007262F3">
        <w:br w:type="page"/>
      </w:r>
      <w:r w:rsidR="000D6C08" w:rsidRPr="007262F3">
        <w:br w:type="page"/>
      </w:r>
      <w:commentRangeStart w:id="62"/>
      <w:r w:rsidR="00B649EF" w:rsidRPr="007A3F33">
        <w:rPr>
          <w:szCs w:val="21"/>
        </w:rPr>
        <w:t>SUMÁRIO</w:t>
      </w:r>
      <w:commentRangeEnd w:id="62"/>
      <w:r w:rsidR="00736834">
        <w:rPr>
          <w:rStyle w:val="Refdecomentrio"/>
          <w:b w:val="0"/>
        </w:rPr>
        <w:commentReference w:id="62"/>
      </w:r>
    </w:p>
    <w:p w:rsidR="0061469A" w:rsidRDefault="00E27A3C" w:rsidP="007262F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-625475</wp:posOffset>
                </wp:positionV>
                <wp:extent cx="400050" cy="476250"/>
                <wp:effectExtent l="0" t="0" r="1905" b="0"/>
                <wp:wrapNone/>
                <wp:docPr id="1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-11.05pt;margin-top:-49.25pt;width:31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SHewIAAPw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" stroked="f"/>
            </w:pict>
          </mc:Fallback>
        </mc:AlternateContent>
      </w:r>
    </w:p>
    <w:p w:rsidR="00E82B6B" w:rsidRDefault="00A92345" w:rsidP="00BE3175">
      <w:pPr>
        <w:pStyle w:val="Sumrio1"/>
        <w:tabs>
          <w:tab w:val="left" w:leader="dot" w:pos="5670"/>
        </w:tabs>
        <w:spacing w:after="0"/>
        <w:rPr>
          <w:rFonts w:ascii="Calibri" w:hAnsi="Calibri"/>
          <w:b w:val="0"/>
          <w:sz w:val="22"/>
          <w:szCs w:val="22"/>
          <w:lang w:eastAsia="pt-BR"/>
        </w:rPr>
      </w:pPr>
      <w:r>
        <w:fldChar w:fldCharType="begin"/>
      </w:r>
      <w:r w:rsidR="00E82B6B">
        <w:instrText xml:space="preserve"> TOC \o "1-5" \u </w:instrText>
      </w:r>
      <w:r>
        <w:fldChar w:fldCharType="separate"/>
      </w:r>
      <w:r w:rsidR="00E82B6B">
        <w:t xml:space="preserve">1 </w:t>
      </w:r>
      <w:r w:rsidR="005A3278">
        <w:t xml:space="preserve">          </w:t>
      </w:r>
      <w:r w:rsidR="00E82B6B">
        <w:t>INTRODUÇÃO</w:t>
      </w:r>
      <w:r w:rsidR="00E82B6B">
        <w:tab/>
      </w:r>
      <w:r>
        <w:fldChar w:fldCharType="begin"/>
      </w:r>
      <w:r w:rsidR="00E82B6B">
        <w:instrText xml:space="preserve"> PAGEREF _Toc257735653 \h </w:instrText>
      </w:r>
      <w:r>
        <w:fldChar w:fldCharType="separate"/>
      </w:r>
      <w:ins w:id="63" w:author="Márcia" w:date="2013-10-31T16:10:00Z">
        <w:r w:rsidR="009A3442">
          <w:t>25</w:t>
        </w:r>
      </w:ins>
      <w:del w:id="64" w:author="Márcia" w:date="2013-10-31T16:10:00Z">
        <w:r w:rsidR="00FC3AB9" w:rsidDel="009A3442">
          <w:delText>27</w:delText>
        </w:r>
      </w:del>
      <w:r>
        <w:fldChar w:fldCharType="end"/>
      </w:r>
    </w:p>
    <w:p w:rsidR="00E82B6B" w:rsidRDefault="00E82B6B" w:rsidP="00BE3175">
      <w:pPr>
        <w:pStyle w:val="Sumrio2"/>
        <w:tabs>
          <w:tab w:val="left" w:leader="dot" w:pos="5670"/>
        </w:tabs>
        <w:spacing w:line="240" w:lineRule="auto"/>
        <w:rPr>
          <w:rFonts w:ascii="Calibri" w:hAnsi="Calibri"/>
          <w:sz w:val="22"/>
          <w:szCs w:val="22"/>
          <w:lang w:eastAsia="pt-BR"/>
        </w:rPr>
      </w:pPr>
      <w:r>
        <w:t xml:space="preserve">1.1 </w:t>
      </w:r>
      <w:r w:rsidR="005A3278">
        <w:t xml:space="preserve">          </w:t>
      </w:r>
      <w:r>
        <w:t>OBJETIVOS</w:t>
      </w:r>
      <w:r>
        <w:tab/>
      </w:r>
      <w:del w:id="65" w:author="MADJA GARCIA PEREIRA DA SILVA" w:date="2013-06-19T14:42:00Z">
        <w:r w:rsidR="00A92345" w:rsidDel="000D72D9">
          <w:fldChar w:fldCharType="begin"/>
        </w:r>
        <w:r w:rsidDel="000D72D9">
          <w:delInstrText xml:space="preserve"> PAGEREF _Toc257735654 \h </w:delInstrText>
        </w:r>
        <w:r w:rsidR="00A92345" w:rsidDel="000D72D9">
          <w:fldChar w:fldCharType="separate"/>
        </w:r>
      </w:del>
      <w:ins w:id="66" w:author="Márcia" w:date="2013-10-31T16:10:00Z">
        <w:r w:rsidR="009A3442">
          <w:t>25</w:t>
        </w:r>
      </w:ins>
      <w:del w:id="67" w:author="Márcia" w:date="2013-10-31T16:10:00Z">
        <w:r w:rsidR="00FC3AB9" w:rsidDel="009A3442">
          <w:delText>27</w:delText>
        </w:r>
      </w:del>
      <w:del w:id="68" w:author="MADJA GARCIA PEREIRA DA SILVA" w:date="2013-06-19T14:42:00Z">
        <w:r w:rsidR="00A92345" w:rsidDel="000D72D9">
          <w:fldChar w:fldCharType="end"/>
        </w:r>
      </w:del>
      <w:ins w:id="69" w:author="MADJA GARCIA PEREIRA DA SILVA" w:date="2013-06-19T14:42:00Z">
        <w:r w:rsidR="000D72D9">
          <w:t>25</w:t>
        </w:r>
      </w:ins>
    </w:p>
    <w:p w:rsidR="00E82B6B" w:rsidRDefault="00E82B6B" w:rsidP="00BE3175">
      <w:pPr>
        <w:pStyle w:val="Sumrio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 xml:space="preserve">1.1.1 </w:t>
      </w:r>
      <w:r w:rsidR="005A3278">
        <w:t xml:space="preserve">       </w:t>
      </w:r>
      <w:r>
        <w:t>Objetivo Geral</w:t>
      </w:r>
      <w:r>
        <w:tab/>
      </w:r>
      <w:del w:id="70" w:author="MADJA GARCIA PEREIRA DA SILVA" w:date="2013-06-19T14:42:00Z">
        <w:r w:rsidR="00A92345" w:rsidDel="000D72D9">
          <w:fldChar w:fldCharType="begin"/>
        </w:r>
        <w:r w:rsidDel="000D72D9">
          <w:delInstrText xml:space="preserve"> PAGEREF _Toc257735655 \h </w:delInstrText>
        </w:r>
        <w:r w:rsidR="00A92345" w:rsidDel="000D72D9">
          <w:fldChar w:fldCharType="separate"/>
        </w:r>
      </w:del>
      <w:ins w:id="71" w:author="Márcia" w:date="2013-10-31T16:10:00Z">
        <w:r w:rsidR="009A3442">
          <w:t>25</w:t>
        </w:r>
      </w:ins>
      <w:del w:id="72" w:author="Márcia" w:date="2013-10-31T16:10:00Z">
        <w:r w:rsidR="00FC3AB9" w:rsidDel="009A3442">
          <w:delText>27</w:delText>
        </w:r>
      </w:del>
      <w:del w:id="73" w:author="MADJA GARCIA PEREIRA DA SILVA" w:date="2013-06-19T14:42:00Z">
        <w:r w:rsidR="00A92345" w:rsidDel="000D72D9">
          <w:fldChar w:fldCharType="end"/>
        </w:r>
      </w:del>
      <w:ins w:id="74" w:author="MADJA GARCIA PEREIRA DA SILVA" w:date="2013-06-19T14:42:00Z">
        <w:r w:rsidR="000D72D9">
          <w:t>25</w:t>
        </w:r>
      </w:ins>
    </w:p>
    <w:p w:rsidR="00E82B6B" w:rsidRDefault="00E82B6B" w:rsidP="00BE3175">
      <w:pPr>
        <w:pStyle w:val="Sumrio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 xml:space="preserve">1.1.2 </w:t>
      </w:r>
      <w:r w:rsidR="005A3278">
        <w:t xml:space="preserve">       </w:t>
      </w:r>
      <w:r>
        <w:t>Objetivos Específicos</w:t>
      </w:r>
      <w:r>
        <w:tab/>
      </w:r>
      <w:del w:id="75" w:author="MADJA GARCIA PEREIRA DA SILVA" w:date="2013-06-19T14:42:00Z">
        <w:r w:rsidR="00A92345" w:rsidDel="000D72D9">
          <w:fldChar w:fldCharType="begin"/>
        </w:r>
        <w:r w:rsidDel="000D72D9">
          <w:delInstrText xml:space="preserve"> PAGEREF _Toc257735656 \h </w:delInstrText>
        </w:r>
        <w:r w:rsidR="00A92345" w:rsidDel="000D72D9">
          <w:fldChar w:fldCharType="separate"/>
        </w:r>
      </w:del>
      <w:ins w:id="76" w:author="Márcia" w:date="2013-10-31T16:10:00Z">
        <w:r w:rsidR="009A3442">
          <w:t>25</w:t>
        </w:r>
      </w:ins>
      <w:del w:id="77" w:author="Márcia" w:date="2013-10-31T16:10:00Z">
        <w:r w:rsidR="00FC3AB9" w:rsidDel="009A3442">
          <w:delText>27</w:delText>
        </w:r>
      </w:del>
      <w:del w:id="78" w:author="MADJA GARCIA PEREIRA DA SILVA" w:date="2013-06-19T14:42:00Z">
        <w:r w:rsidR="00A92345" w:rsidDel="000D72D9">
          <w:fldChar w:fldCharType="end"/>
        </w:r>
      </w:del>
      <w:ins w:id="79" w:author="MADJA GARCIA PEREIRA DA SILVA" w:date="2013-06-19T14:42:00Z">
        <w:r w:rsidR="000D72D9">
          <w:t>25</w:t>
        </w:r>
      </w:ins>
    </w:p>
    <w:p w:rsidR="00E82B6B" w:rsidRDefault="00E82B6B" w:rsidP="00BE3175">
      <w:pPr>
        <w:pStyle w:val="Sumrio1"/>
        <w:tabs>
          <w:tab w:val="left" w:leader="dot" w:pos="5670"/>
        </w:tabs>
        <w:spacing w:after="0"/>
        <w:rPr>
          <w:rFonts w:ascii="Calibri" w:hAnsi="Calibri"/>
          <w:b w:val="0"/>
          <w:sz w:val="22"/>
          <w:szCs w:val="22"/>
          <w:lang w:eastAsia="pt-BR"/>
        </w:rPr>
      </w:pPr>
      <w:r>
        <w:t xml:space="preserve">2 </w:t>
      </w:r>
      <w:r w:rsidR="005A3278">
        <w:t xml:space="preserve">          </w:t>
      </w:r>
      <w:r>
        <w:t>EXPOSIÇÃO DO TEMA</w:t>
      </w:r>
      <w:r>
        <w:tab/>
      </w:r>
      <w:del w:id="80" w:author="MADJA GARCIA PEREIRA DA SILVA" w:date="2013-06-19T14:42:00Z">
        <w:r w:rsidR="00A92345" w:rsidDel="000D72D9">
          <w:fldChar w:fldCharType="begin"/>
        </w:r>
        <w:r w:rsidDel="000D72D9">
          <w:delInstrText xml:space="preserve"> PAGEREF _Toc257735657 \h </w:delInstrText>
        </w:r>
        <w:r w:rsidR="00A92345" w:rsidDel="000D72D9">
          <w:fldChar w:fldCharType="separate"/>
        </w:r>
      </w:del>
      <w:ins w:id="81" w:author="Márcia" w:date="2013-10-31T16:10:00Z">
        <w:r w:rsidR="009A3442">
          <w:t>27</w:t>
        </w:r>
      </w:ins>
      <w:del w:id="82" w:author="Márcia" w:date="2013-10-31T16:10:00Z">
        <w:r w:rsidR="00FC3AB9" w:rsidDel="009A3442">
          <w:delText>2</w:delText>
        </w:r>
        <w:r w:rsidR="00563A1E" w:rsidDel="009A3442">
          <w:delText>9</w:delText>
        </w:r>
      </w:del>
      <w:del w:id="83" w:author="MADJA GARCIA PEREIRA DA SILVA" w:date="2013-06-19T14:42:00Z">
        <w:r w:rsidR="00A92345" w:rsidDel="000D72D9">
          <w:fldChar w:fldCharType="end"/>
        </w:r>
      </w:del>
      <w:ins w:id="84" w:author="MADJA GARCIA PEREIRA DA SILVA" w:date="2013-06-19T14:42:00Z">
        <w:r w:rsidR="000D72D9">
          <w:t>27</w:t>
        </w:r>
      </w:ins>
    </w:p>
    <w:p w:rsidR="00E82B6B" w:rsidRDefault="00E82B6B" w:rsidP="00BE3175">
      <w:pPr>
        <w:pStyle w:val="Sumrio2"/>
        <w:tabs>
          <w:tab w:val="left" w:leader="dot" w:pos="5670"/>
        </w:tabs>
        <w:spacing w:line="240" w:lineRule="auto"/>
        <w:rPr>
          <w:rFonts w:ascii="Calibri" w:hAnsi="Calibri"/>
          <w:sz w:val="22"/>
          <w:szCs w:val="22"/>
          <w:lang w:eastAsia="pt-BR"/>
        </w:rPr>
      </w:pPr>
      <w:r>
        <w:t xml:space="preserve">2.1 </w:t>
      </w:r>
      <w:r w:rsidR="005A3278">
        <w:t xml:space="preserve">          </w:t>
      </w:r>
      <w:r>
        <w:t>TEMA GERAL</w:t>
      </w:r>
      <w:r>
        <w:tab/>
      </w:r>
      <w:del w:id="85" w:author="MADJA GARCIA PEREIRA DA SILVA" w:date="2013-06-19T14:43:00Z">
        <w:r w:rsidR="00A92345" w:rsidDel="000D72D9">
          <w:fldChar w:fldCharType="begin"/>
        </w:r>
        <w:r w:rsidDel="000D72D9">
          <w:delInstrText xml:space="preserve"> PAGEREF _Toc257735658 \h </w:delInstrText>
        </w:r>
        <w:r w:rsidR="00A92345" w:rsidDel="000D72D9">
          <w:fldChar w:fldCharType="separate"/>
        </w:r>
      </w:del>
      <w:ins w:id="86" w:author="Márcia" w:date="2013-10-31T16:10:00Z">
        <w:r w:rsidR="009A3442">
          <w:rPr>
            <w:b/>
            <w:bCs/>
          </w:rPr>
          <w:t>Erro! Indicador não definido.</w:t>
        </w:r>
      </w:ins>
      <w:del w:id="87" w:author="Márcia" w:date="2013-10-31T16:10:00Z">
        <w:r w:rsidR="00FC3AB9" w:rsidDel="009A3442">
          <w:delText>2</w:delText>
        </w:r>
        <w:r w:rsidR="00563A1E" w:rsidDel="009A3442">
          <w:delText>9</w:delText>
        </w:r>
      </w:del>
      <w:del w:id="88" w:author="MADJA GARCIA PEREIRA DA SILVA" w:date="2013-06-19T14:43:00Z">
        <w:r w:rsidR="00A92345" w:rsidDel="000D72D9">
          <w:fldChar w:fldCharType="end"/>
        </w:r>
      </w:del>
      <w:ins w:id="89" w:author="MADJA GARCIA PEREIRA DA SILVA" w:date="2013-06-19T14:43:00Z">
        <w:r w:rsidR="000D72D9">
          <w:t>27</w:t>
        </w:r>
      </w:ins>
    </w:p>
    <w:p w:rsidR="00E82B6B" w:rsidRDefault="00E82B6B" w:rsidP="00BE3175">
      <w:pPr>
        <w:pStyle w:val="Sumrio3"/>
        <w:tabs>
          <w:tab w:val="left" w:leader="dot" w:pos="5670"/>
        </w:tabs>
        <w:spacing w:line="240" w:lineRule="auto"/>
        <w:rPr>
          <w:rFonts w:ascii="Calibri" w:hAnsi="Calibri"/>
          <w:b w:val="0"/>
          <w:sz w:val="22"/>
          <w:szCs w:val="22"/>
          <w:lang w:eastAsia="pt-BR"/>
        </w:rPr>
      </w:pPr>
      <w:r>
        <w:t xml:space="preserve">2.1.1 </w:t>
      </w:r>
      <w:r w:rsidR="005A3278">
        <w:t xml:space="preserve">       </w:t>
      </w:r>
      <w:r>
        <w:t>Tema específico</w:t>
      </w:r>
      <w:r>
        <w:tab/>
      </w:r>
      <w:ins w:id="90" w:author="MADJA GARCIA PEREIRA DA SILVA" w:date="2013-06-19T14:43:00Z">
        <w:r w:rsidR="000D72D9">
          <w:t>28</w:t>
        </w:r>
      </w:ins>
      <w:del w:id="91" w:author="MADJA GARCIA PEREIRA DA SILVA" w:date="2013-06-19T14:43:00Z">
        <w:r w:rsidR="00563A1E" w:rsidDel="000D72D9">
          <w:delText>30</w:delText>
        </w:r>
      </w:del>
    </w:p>
    <w:p w:rsidR="00E82B6B" w:rsidRDefault="00E82B6B" w:rsidP="00BE3175">
      <w:pPr>
        <w:pStyle w:val="Sumrio4"/>
        <w:tabs>
          <w:tab w:val="left" w:leader="dot" w:pos="5670"/>
        </w:tabs>
        <w:rPr>
          <w:rFonts w:ascii="Calibri" w:hAnsi="Calibri"/>
          <w:noProof/>
          <w:sz w:val="22"/>
          <w:szCs w:val="22"/>
          <w:lang w:eastAsia="pt-BR"/>
        </w:rPr>
      </w:pPr>
      <w:r>
        <w:rPr>
          <w:noProof/>
        </w:rPr>
        <w:t xml:space="preserve">2.1.1.1 </w:t>
      </w:r>
      <w:r w:rsidR="005A3278">
        <w:rPr>
          <w:noProof/>
        </w:rPr>
        <w:t xml:space="preserve">    </w:t>
      </w:r>
      <w:r>
        <w:rPr>
          <w:noProof/>
        </w:rPr>
        <w:t>Aprofundamento do tema específico</w:t>
      </w:r>
      <w:r>
        <w:rPr>
          <w:noProof/>
        </w:rPr>
        <w:tab/>
      </w:r>
      <w:ins w:id="92" w:author="MADJA GARCIA PEREIRA DA SILVA" w:date="2013-06-19T14:43:00Z">
        <w:r w:rsidR="000D72D9">
          <w:rPr>
            <w:noProof/>
          </w:rPr>
          <w:t>28</w:t>
        </w:r>
      </w:ins>
      <w:del w:id="93" w:author="MADJA GARCIA PEREIRA DA SILVA" w:date="2013-06-19T14:43:00Z">
        <w:r w:rsidR="00563A1E" w:rsidDel="000D72D9">
          <w:rPr>
            <w:noProof/>
          </w:rPr>
          <w:delText>30</w:delText>
        </w:r>
      </w:del>
    </w:p>
    <w:p w:rsidR="00E82B6B" w:rsidRPr="00BE3175" w:rsidRDefault="00E82B6B" w:rsidP="00BE3175">
      <w:pPr>
        <w:pStyle w:val="Sumrio5"/>
      </w:pPr>
      <w:r w:rsidRPr="00BE3175">
        <w:t>2.1.1.1.1 Conclusão do detalhamento do tema específico</w:t>
      </w:r>
      <w:r w:rsidRPr="00BE3175">
        <w:tab/>
      </w:r>
      <w:ins w:id="94" w:author="MADJA GARCIA PEREIRA DA SILVA" w:date="2013-06-19T14:45:00Z">
        <w:r w:rsidR="000D72D9">
          <w:t>31</w:t>
        </w:r>
      </w:ins>
      <w:del w:id="95" w:author="MADJA GARCIA PEREIRA DA SILVA" w:date="2013-06-19T14:43:00Z">
        <w:r w:rsidR="00563A1E" w:rsidDel="000D72D9">
          <w:delText>31</w:delText>
        </w:r>
      </w:del>
    </w:p>
    <w:p w:rsidR="00E82B6B" w:rsidRDefault="00E82B6B" w:rsidP="00E27A3C">
      <w:pPr>
        <w:pStyle w:val="Sumrio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REFERÊNCIAS</w:t>
      </w:r>
      <w:r>
        <w:tab/>
      </w:r>
      <w:r w:rsidR="00563A1E">
        <w:t>3</w:t>
      </w:r>
      <w:ins w:id="96" w:author="MADJA GARCIA PEREIRA DA SILVA" w:date="2013-06-19T14:44:00Z">
        <w:r w:rsidR="000D72D9">
          <w:t>3</w:t>
        </w:r>
      </w:ins>
      <w:del w:id="97" w:author="MADJA GARCIA PEREIRA DA SILVA" w:date="2013-06-19T14:43:00Z">
        <w:r w:rsidR="00563A1E" w:rsidDel="000D72D9">
          <w:delText>2</w:delText>
        </w:r>
      </w:del>
    </w:p>
    <w:p w:rsidR="00E82B6B" w:rsidRDefault="00E82B6B" w:rsidP="00E27A3C">
      <w:pPr>
        <w:pStyle w:val="Sumrio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APÊNDICE A – Descrição</w:t>
      </w:r>
      <w:r>
        <w:tab/>
      </w:r>
      <w:r w:rsidR="00563A1E">
        <w:t>3</w:t>
      </w:r>
      <w:ins w:id="98" w:author="MADJA GARCIA PEREIRA DA SILVA" w:date="2013-06-19T14:42:00Z">
        <w:r w:rsidR="000D72D9">
          <w:t>5</w:t>
        </w:r>
      </w:ins>
      <w:del w:id="99" w:author="MADJA GARCIA PEREIRA DA SILVA" w:date="2013-06-19T14:42:00Z">
        <w:r w:rsidR="00563A1E" w:rsidDel="000D72D9">
          <w:delText>3</w:delText>
        </w:r>
      </w:del>
    </w:p>
    <w:p w:rsidR="00E82B6B" w:rsidRDefault="00E82B6B" w:rsidP="00E27A3C">
      <w:pPr>
        <w:pStyle w:val="Sumrio1"/>
        <w:tabs>
          <w:tab w:val="left" w:leader="dot" w:pos="5670"/>
        </w:tabs>
        <w:spacing w:after="0"/>
        <w:ind w:firstLine="709"/>
        <w:rPr>
          <w:rFonts w:ascii="Calibri" w:hAnsi="Calibri"/>
          <w:b w:val="0"/>
          <w:sz w:val="22"/>
          <w:szCs w:val="22"/>
          <w:lang w:eastAsia="pt-BR"/>
        </w:rPr>
      </w:pPr>
      <w:r>
        <w:t>ANEXO A – Descrição</w:t>
      </w:r>
      <w:r>
        <w:tab/>
      </w:r>
      <w:r w:rsidR="00563A1E">
        <w:t>3</w:t>
      </w:r>
      <w:ins w:id="100" w:author="MADJA GARCIA PEREIRA DA SILVA" w:date="2013-06-19T14:42:00Z">
        <w:r w:rsidR="000D72D9">
          <w:t>7</w:t>
        </w:r>
      </w:ins>
      <w:del w:id="101" w:author="MADJA GARCIA PEREIRA DA SILVA" w:date="2013-06-19T14:42:00Z">
        <w:r w:rsidR="00563A1E" w:rsidDel="000D72D9">
          <w:delText>4</w:delText>
        </w:r>
      </w:del>
    </w:p>
    <w:p w:rsidR="004A74DF" w:rsidRDefault="00A92345" w:rsidP="00BE3175">
      <w:pPr>
        <w:tabs>
          <w:tab w:val="left" w:leader="dot" w:pos="5670"/>
        </w:tabs>
      </w:pPr>
      <w:r>
        <w:fldChar w:fldCharType="end"/>
      </w:r>
    </w:p>
    <w:p w:rsidR="0061469A" w:rsidRDefault="0061469A" w:rsidP="0061469A"/>
    <w:p w:rsidR="00B04013" w:rsidRDefault="00B04013" w:rsidP="0061469A"/>
    <w:p w:rsidR="00B04013" w:rsidRDefault="00B04013" w:rsidP="0061469A"/>
    <w:p w:rsidR="00474078" w:rsidRDefault="00474078"/>
    <w:p w:rsidR="00B21AD2" w:rsidRDefault="00B21AD2" w:rsidP="00474078">
      <w:pPr>
        <w:pStyle w:val="Ttulo1"/>
      </w:pPr>
      <w:bookmarkStart w:id="102" w:name="_Toc235097252"/>
      <w:bookmarkStart w:id="103" w:name="_Toc244605971"/>
      <w:bookmarkStart w:id="104" w:name="_Toc256773605"/>
    </w:p>
    <w:p w:rsidR="00B21AD2" w:rsidRDefault="00B21AD2">
      <w:pPr>
        <w:rPr>
          <w:b/>
          <w:sz w:val="21"/>
        </w:rPr>
      </w:pPr>
      <w:r>
        <w:br w:type="page"/>
      </w:r>
    </w:p>
    <w:p w:rsidR="00B21AD2" w:rsidRDefault="00B21AD2" w:rsidP="00474078">
      <w:pPr>
        <w:pStyle w:val="Ttulo1"/>
      </w:pPr>
    </w:p>
    <w:p w:rsidR="00B21AD2" w:rsidRDefault="00B21AD2">
      <w:pPr>
        <w:rPr>
          <w:b/>
          <w:sz w:val="21"/>
        </w:rPr>
      </w:pPr>
      <w:r>
        <w:br w:type="page"/>
      </w:r>
    </w:p>
    <w:p w:rsidR="00F0041F" w:rsidRDefault="00F0041F" w:rsidP="00474078">
      <w:pPr>
        <w:pStyle w:val="Ttulo1"/>
        <w:sectPr w:rsidR="00F0041F" w:rsidSect="00AD54F1">
          <w:headerReference w:type="default" r:id="rId13"/>
          <w:headerReference w:type="first" r:id="rId14"/>
          <w:pgSz w:w="8395" w:h="11909" w:code="11"/>
          <w:pgMar w:top="1134" w:right="851" w:bottom="851" w:left="1418" w:header="397" w:footer="397" w:gutter="0"/>
          <w:pgNumType w:start="25"/>
          <w:cols w:space="720"/>
          <w:docGrid w:linePitch="360"/>
        </w:sectPr>
      </w:pPr>
    </w:p>
    <w:p w:rsidR="00B649EF" w:rsidRPr="00066E6D" w:rsidRDefault="00CC139D" w:rsidP="00066E6D">
      <w:pPr>
        <w:pStyle w:val="Ttulo1"/>
      </w:pPr>
      <w:bookmarkStart w:id="105" w:name="_Toc257734708"/>
      <w:bookmarkStart w:id="106" w:name="_Toc257735653"/>
      <w:bookmarkEnd w:id="102"/>
      <w:bookmarkEnd w:id="103"/>
      <w:bookmarkEnd w:id="104"/>
      <w:commentRangeStart w:id="107"/>
      <w:r w:rsidRPr="00066E6D">
        <w:t>INTRODUÇÃO</w:t>
      </w:r>
      <w:commentRangeEnd w:id="107"/>
      <w:r w:rsidR="00346E98">
        <w:rPr>
          <w:rStyle w:val="Refdecomentrio"/>
          <w:b w:val="0"/>
        </w:rPr>
        <w:commentReference w:id="107"/>
      </w:r>
      <w:bookmarkEnd w:id="105"/>
      <w:bookmarkEnd w:id="106"/>
    </w:p>
    <w:p w:rsidR="00B649EF" w:rsidRPr="00595DF2" w:rsidRDefault="00B649EF" w:rsidP="00595DF2">
      <w:pPr>
        <w:pStyle w:val="Corpodetexto2"/>
        <w:ind w:right="17" w:firstLine="360"/>
        <w:rPr>
          <w:rFonts w:ascii="Times New Roman" w:hAnsi="Times New Roman"/>
          <w:sz w:val="21"/>
          <w:szCs w:val="21"/>
        </w:rPr>
      </w:pPr>
    </w:p>
    <w:p w:rsidR="00C87E15" w:rsidRPr="001127D2" w:rsidRDefault="00124751" w:rsidP="003C4056">
      <w:pPr>
        <w:pStyle w:val="CitaoDiretamaisdetrslinhas"/>
        <w:ind w:left="0" w:firstLine="567"/>
        <w:rPr>
          <w:sz w:val="21"/>
          <w:szCs w:val="21"/>
          <w:rPrChange w:id="108" w:author="MADJA GARCIA PEREIRA DA SILVA" w:date="2015-10-27T17:15:00Z">
            <w:rPr/>
          </w:rPrChange>
        </w:rPr>
      </w:pPr>
      <w:r w:rsidRPr="001127D2">
        <w:rPr>
          <w:sz w:val="21"/>
          <w:szCs w:val="21"/>
          <w:rPrChange w:id="109" w:author="MADJA GARCIA PEREIRA DA SILVA" w:date="2015-10-27T17:15:00Z">
            <w:rPr/>
          </w:rPrChange>
        </w:rPr>
        <w:t>As orientações aqui apresentadas são baseadas em um conjunto de normas elaboradas pela ABNT. Além das normas técnicas a Biblioteca também elaborou</w:t>
      </w:r>
      <w:proofErr w:type="gramStart"/>
      <w:r w:rsidRPr="001127D2">
        <w:rPr>
          <w:sz w:val="21"/>
          <w:szCs w:val="21"/>
          <w:rPrChange w:id="110" w:author="MADJA GARCIA PEREIRA DA SILVA" w:date="2015-10-27T17:15:00Z">
            <w:rPr/>
          </w:rPrChange>
        </w:rPr>
        <w:t xml:space="preserve">  </w:t>
      </w:r>
      <w:proofErr w:type="gramEnd"/>
      <w:r w:rsidRPr="001127D2">
        <w:rPr>
          <w:sz w:val="21"/>
          <w:szCs w:val="21"/>
          <w:rPrChange w:id="111" w:author="MADJA GARCIA PEREIRA DA SILVA" w:date="2015-10-27T17:15:00Z">
            <w:rPr/>
          </w:rPrChange>
        </w:rPr>
        <w:t>uma série de tutoriais e guias que estão disponíveis na sua Homepage. &lt;</w:t>
      </w:r>
      <w:del w:id="112" w:author="Roberta" w:date="2013-04-23T18:59:00Z">
        <w:r w:rsidRPr="001127D2" w:rsidDel="00204010">
          <w:rPr>
            <w:sz w:val="21"/>
            <w:szCs w:val="21"/>
            <w:rPrChange w:id="113" w:author="MADJA GARCIA PEREIRA DA SILVA" w:date="2015-10-27T17:15:00Z">
              <w:rPr/>
            </w:rPrChange>
          </w:rPr>
          <w:delText xml:space="preserve"> </w:delText>
        </w:r>
      </w:del>
      <w:r w:rsidR="00A47AE0" w:rsidRPr="001127D2">
        <w:rPr>
          <w:sz w:val="21"/>
          <w:szCs w:val="21"/>
          <w:rPrChange w:id="114" w:author="MADJA GARCIA PEREIRA DA SILVA" w:date="2015-10-27T17:15:00Z">
            <w:rPr/>
          </w:rPrChange>
        </w:rPr>
        <w:fldChar w:fldCharType="begin"/>
      </w:r>
      <w:r w:rsidR="00A47AE0" w:rsidRPr="001127D2">
        <w:rPr>
          <w:sz w:val="21"/>
          <w:szCs w:val="21"/>
          <w:rPrChange w:id="115" w:author="MADJA GARCIA PEREIRA DA SILVA" w:date="2015-10-27T17:15:00Z">
            <w:rPr/>
          </w:rPrChange>
        </w:rPr>
        <w:instrText xml:space="preserve"> HYPERLINK "http://portalbu.ufsc.br/normalizacao-de-trabalhos-2/" </w:instrText>
      </w:r>
      <w:r w:rsidR="00A47AE0" w:rsidRPr="001127D2">
        <w:rPr>
          <w:sz w:val="21"/>
          <w:szCs w:val="21"/>
          <w:rPrChange w:id="116" w:author="MADJA GARCIA PEREIRA DA SILVA" w:date="2015-10-27T17:15:00Z">
            <w:rPr>
              <w:rStyle w:val="Hyperlink"/>
              <w:color w:val="auto"/>
              <w:u w:val="none"/>
            </w:rPr>
          </w:rPrChange>
        </w:rPr>
        <w:fldChar w:fldCharType="separate"/>
      </w:r>
      <w:r w:rsidR="00B25822" w:rsidRPr="001127D2">
        <w:rPr>
          <w:rStyle w:val="Hyperlink"/>
          <w:color w:val="auto"/>
          <w:sz w:val="21"/>
          <w:szCs w:val="21"/>
          <w:u w:val="none"/>
          <w:rPrChange w:id="117" w:author="MADJA GARCIA PEREIRA DA SILVA" w:date="2015-10-27T17:15:00Z">
            <w:rPr>
              <w:rStyle w:val="Hyperlink"/>
              <w:color w:val="auto"/>
              <w:u w:val="none"/>
            </w:rPr>
          </w:rPrChange>
        </w:rPr>
        <w:t>http://portalbu.ufsc.br/normalizacao-de-trabalhos-2/</w:t>
      </w:r>
      <w:r w:rsidR="00A47AE0" w:rsidRPr="001127D2">
        <w:rPr>
          <w:rStyle w:val="Hyperlink"/>
          <w:color w:val="auto"/>
          <w:sz w:val="21"/>
          <w:szCs w:val="21"/>
          <w:u w:val="none"/>
          <w:rPrChange w:id="118" w:author="MADJA GARCIA PEREIRA DA SILVA" w:date="2015-10-27T17:15:00Z">
            <w:rPr>
              <w:rStyle w:val="Hyperlink"/>
              <w:color w:val="auto"/>
              <w:u w:val="none"/>
            </w:rPr>
          </w:rPrChange>
        </w:rPr>
        <w:fldChar w:fldCharType="end"/>
      </w:r>
      <w:r w:rsidRPr="001127D2">
        <w:rPr>
          <w:sz w:val="21"/>
          <w:szCs w:val="21"/>
          <w:rPrChange w:id="119" w:author="MADJA GARCIA PEREIRA DA SILVA" w:date="2015-10-27T17:15:00Z">
            <w:rPr/>
          </w:rPrChange>
        </w:rPr>
        <w:t>&gt;.</w:t>
      </w:r>
      <w:r w:rsidR="00B25822" w:rsidRPr="001127D2">
        <w:rPr>
          <w:sz w:val="21"/>
          <w:szCs w:val="21"/>
          <w:rPrChange w:id="120" w:author="MADJA GARCIA PEREIRA DA SILVA" w:date="2015-10-27T17:15:00Z">
            <w:rPr/>
          </w:rPrChange>
        </w:rPr>
        <w:t xml:space="preserve"> </w:t>
      </w:r>
    </w:p>
    <w:p w:rsidR="00CE75AC" w:rsidRDefault="00CE75AC" w:rsidP="005975EF">
      <w:pPr>
        <w:pStyle w:val="CitaoDiretamaisdetrslinhas"/>
        <w:rPr>
          <w:sz w:val="21"/>
          <w:szCs w:val="21"/>
        </w:rPr>
      </w:pPr>
    </w:p>
    <w:p w:rsidR="001F1602" w:rsidRPr="004A74DF" w:rsidRDefault="001F1602" w:rsidP="004A74DF">
      <w:pPr>
        <w:pStyle w:val="Ttulo2"/>
      </w:pPr>
      <w:bookmarkStart w:id="121" w:name="_Toc257734709"/>
      <w:bookmarkStart w:id="122" w:name="_Toc257735654"/>
      <w:commentRangeStart w:id="123"/>
      <w:r w:rsidRPr="004A74DF">
        <w:t>1.1 OBJETIVOS</w:t>
      </w:r>
      <w:commentRangeEnd w:id="123"/>
      <w:r w:rsidR="00346E98" w:rsidRPr="004A74DF">
        <w:rPr>
          <w:rStyle w:val="Refdecomentrio"/>
          <w:sz w:val="21"/>
        </w:rPr>
        <w:commentReference w:id="123"/>
      </w:r>
      <w:bookmarkEnd w:id="121"/>
      <w:bookmarkEnd w:id="122"/>
    </w:p>
    <w:p w:rsidR="001F1602" w:rsidRDefault="001F1602" w:rsidP="00CE75AC">
      <w:pPr>
        <w:ind w:left="360" w:firstLine="207"/>
        <w:rPr>
          <w:sz w:val="21"/>
          <w:szCs w:val="21"/>
        </w:rPr>
      </w:pPr>
    </w:p>
    <w:p w:rsidR="001F1602" w:rsidRDefault="000A2E76" w:rsidP="000A2E76">
      <w:pPr>
        <w:pStyle w:val="PargrafodaLista1"/>
      </w:pPr>
      <w:r>
        <w:t>Descrição...</w:t>
      </w:r>
    </w:p>
    <w:p w:rsidR="001F1602" w:rsidRDefault="001F1602" w:rsidP="00CE75AC">
      <w:pPr>
        <w:ind w:left="360" w:firstLine="207"/>
        <w:rPr>
          <w:sz w:val="21"/>
          <w:szCs w:val="21"/>
        </w:rPr>
      </w:pPr>
    </w:p>
    <w:p w:rsidR="001F1602" w:rsidRPr="00432E53" w:rsidRDefault="001F1602" w:rsidP="00432E53">
      <w:pPr>
        <w:pStyle w:val="Ttulo3"/>
      </w:pPr>
      <w:bookmarkStart w:id="124" w:name="_Toc257734710"/>
      <w:bookmarkStart w:id="125" w:name="_Toc257735655"/>
      <w:commentRangeStart w:id="126"/>
      <w:r w:rsidRPr="00432E53">
        <w:t>1.1.1 Objetivo Geral</w:t>
      </w:r>
      <w:commentRangeEnd w:id="126"/>
      <w:r w:rsidR="00346E98">
        <w:rPr>
          <w:rStyle w:val="Refdecomentrio"/>
          <w:rFonts w:cs="Times New Roman"/>
          <w:b w:val="0"/>
          <w:lang w:eastAsia="en-US"/>
        </w:rPr>
        <w:commentReference w:id="126"/>
      </w:r>
      <w:bookmarkEnd w:id="124"/>
      <w:bookmarkEnd w:id="125"/>
    </w:p>
    <w:p w:rsidR="00A8209F" w:rsidRDefault="00A8209F" w:rsidP="00A8209F">
      <w:pPr>
        <w:rPr>
          <w:lang w:eastAsia="pt-BR"/>
        </w:rPr>
      </w:pPr>
    </w:p>
    <w:p w:rsidR="000A2E76" w:rsidRDefault="000A2E76" w:rsidP="000A2E76">
      <w:pPr>
        <w:pStyle w:val="PargrafodaLista1"/>
      </w:pPr>
      <w:r>
        <w:t>Descrição...</w:t>
      </w:r>
    </w:p>
    <w:p w:rsidR="003F3110" w:rsidRDefault="003F3110" w:rsidP="003F3110">
      <w:pPr>
        <w:rPr>
          <w:sz w:val="21"/>
          <w:szCs w:val="21"/>
        </w:rPr>
      </w:pPr>
    </w:p>
    <w:p w:rsidR="003F3110" w:rsidRPr="00432E53" w:rsidRDefault="003F3110" w:rsidP="003F3110">
      <w:pPr>
        <w:pStyle w:val="Ttulo3"/>
      </w:pPr>
      <w:bookmarkStart w:id="127" w:name="_Toc257734711"/>
      <w:bookmarkStart w:id="128" w:name="_Toc257735656"/>
      <w:r w:rsidRPr="00432E53">
        <w:t>1.1.2 Objetivos Específicos</w:t>
      </w:r>
      <w:bookmarkEnd w:id="127"/>
      <w:bookmarkEnd w:id="128"/>
    </w:p>
    <w:p w:rsidR="003F3110" w:rsidRDefault="003F3110" w:rsidP="003F3110">
      <w:pPr>
        <w:rPr>
          <w:lang w:eastAsia="pt-BR"/>
        </w:rPr>
      </w:pPr>
    </w:p>
    <w:p w:rsidR="003F3110" w:rsidRDefault="003F3110" w:rsidP="003F3110">
      <w:pPr>
        <w:pStyle w:val="PargrafodaLista1"/>
      </w:pPr>
      <w:r>
        <w:t>Descrição...</w:t>
      </w:r>
    </w:p>
    <w:p w:rsidR="00A95C53" w:rsidRDefault="00A95C53" w:rsidP="000A2E76">
      <w:pPr>
        <w:pStyle w:val="Ttulo1"/>
      </w:pPr>
    </w:p>
    <w:p w:rsidR="00A95C53" w:rsidRDefault="00A95C53" w:rsidP="000A2E76">
      <w:pPr>
        <w:pStyle w:val="Ttulo1"/>
      </w:pPr>
    </w:p>
    <w:p w:rsidR="00A95C53" w:rsidRDefault="00A95C53" w:rsidP="000A2E76">
      <w:pPr>
        <w:pStyle w:val="Ttulo1"/>
      </w:pPr>
    </w:p>
    <w:p w:rsidR="00A95C53" w:rsidRDefault="00A95C53" w:rsidP="000A2E76">
      <w:pPr>
        <w:pStyle w:val="Ttulo1"/>
      </w:pPr>
    </w:p>
    <w:p w:rsidR="00A95C53" w:rsidRDefault="00A95C53" w:rsidP="000A2E76">
      <w:pPr>
        <w:pStyle w:val="Ttulo1"/>
      </w:pPr>
    </w:p>
    <w:p w:rsidR="00B25822" w:rsidRDefault="00B25822" w:rsidP="00240879">
      <w:pPr>
        <w:pStyle w:val="Ttulo1"/>
        <w:ind w:left="142" w:hanging="142"/>
      </w:pPr>
    </w:p>
    <w:p w:rsidR="00B25822" w:rsidRDefault="00B25822">
      <w:pPr>
        <w:rPr>
          <w:b/>
          <w:sz w:val="21"/>
        </w:rPr>
      </w:pPr>
      <w:r>
        <w:br w:type="page"/>
      </w:r>
    </w:p>
    <w:p w:rsidR="00240879" w:rsidRPr="00F96AF9" w:rsidRDefault="003F3110" w:rsidP="00240879">
      <w:pPr>
        <w:pStyle w:val="Ttulo1"/>
        <w:ind w:left="142" w:hanging="142"/>
        <w:rPr>
          <w:szCs w:val="21"/>
        </w:rPr>
      </w:pPr>
      <w:r>
        <w:br w:type="page"/>
      </w:r>
      <w:bookmarkStart w:id="129" w:name="_Toc257734712"/>
      <w:bookmarkStart w:id="130" w:name="_Toc257735657"/>
      <w:proofErr w:type="gramStart"/>
      <w:r w:rsidR="001F1602" w:rsidRPr="00F96AF9">
        <w:rPr>
          <w:szCs w:val="21"/>
        </w:rPr>
        <w:t>2</w:t>
      </w:r>
      <w:proofErr w:type="gramEnd"/>
      <w:r w:rsidR="001F1602" w:rsidRPr="00F96AF9">
        <w:rPr>
          <w:szCs w:val="21"/>
        </w:rPr>
        <w:t xml:space="preserve"> </w:t>
      </w:r>
      <w:r w:rsidR="00240879" w:rsidRPr="00F96AF9">
        <w:rPr>
          <w:szCs w:val="21"/>
        </w:rPr>
        <w:t>DESENVOLVIMENTO</w:t>
      </w:r>
    </w:p>
    <w:p w:rsidR="00240879" w:rsidRPr="00F96AF9" w:rsidRDefault="00240879" w:rsidP="00240879">
      <w:pPr>
        <w:rPr>
          <w:sz w:val="21"/>
          <w:szCs w:val="21"/>
        </w:rPr>
      </w:pPr>
    </w:p>
    <w:p w:rsidR="001F1602" w:rsidRPr="00F96AF9" w:rsidRDefault="00240879" w:rsidP="00240879">
      <w:pPr>
        <w:pStyle w:val="Ttulo1"/>
        <w:ind w:left="142" w:hanging="142"/>
        <w:rPr>
          <w:b w:val="0"/>
          <w:szCs w:val="21"/>
        </w:rPr>
      </w:pPr>
      <w:r w:rsidRPr="00F96AF9">
        <w:rPr>
          <w:b w:val="0"/>
          <w:szCs w:val="21"/>
        </w:rPr>
        <w:t>2.1</w:t>
      </w:r>
      <w:proofErr w:type="gramStart"/>
      <w:r w:rsidRPr="00F96AF9">
        <w:rPr>
          <w:b w:val="0"/>
          <w:szCs w:val="21"/>
        </w:rPr>
        <w:t xml:space="preserve">  </w:t>
      </w:r>
      <w:bookmarkEnd w:id="129"/>
      <w:bookmarkEnd w:id="130"/>
      <w:proofErr w:type="gramEnd"/>
      <w:r w:rsidRPr="00F96AF9">
        <w:rPr>
          <w:b w:val="0"/>
          <w:szCs w:val="21"/>
        </w:rPr>
        <w:t>EXPOSIÇÃO DO TEMA OU MAT</w:t>
      </w:r>
      <w:r w:rsidR="00F96AF9" w:rsidRPr="00F96AF9">
        <w:rPr>
          <w:b w:val="0"/>
          <w:szCs w:val="21"/>
        </w:rPr>
        <w:t>É</w:t>
      </w:r>
      <w:r w:rsidRPr="00F96AF9">
        <w:rPr>
          <w:b w:val="0"/>
          <w:szCs w:val="21"/>
        </w:rPr>
        <w:t>RIA</w:t>
      </w:r>
    </w:p>
    <w:p w:rsidR="00F96AF9" w:rsidRPr="00F96AF9" w:rsidRDefault="00F96AF9" w:rsidP="00F96AF9">
      <w:pPr>
        <w:rPr>
          <w:sz w:val="21"/>
          <w:szCs w:val="21"/>
        </w:rPr>
      </w:pPr>
    </w:p>
    <w:p w:rsidR="00240879" w:rsidRPr="00F96AF9" w:rsidRDefault="00C00D2F" w:rsidP="000F05BB">
      <w:pPr>
        <w:pStyle w:val="Ttulo"/>
        <w:ind w:firstLine="567"/>
        <w:jc w:val="both"/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31" w:author="Roberta" w:date="2013-04-24T18:16:00Z">
        <w:r>
          <w:rPr>
            <w:sz w:val="21"/>
            <w:szCs w:val="21"/>
          </w:rPr>
          <w:t>É a p</w:t>
        </w:r>
      </w:ins>
      <w:del w:id="132" w:author="Roberta" w:date="2013-04-24T18:16:00Z">
        <w:r w:rsidR="00240879" w:rsidRPr="00F96AF9" w:rsidDel="00C00D2F">
          <w:rPr>
            <w:sz w:val="21"/>
            <w:szCs w:val="21"/>
          </w:rPr>
          <w:delText>P</w:delText>
        </w:r>
      </w:del>
      <w:r w:rsidR="00240879" w:rsidRPr="00F96AF9">
        <w:rPr>
          <w:sz w:val="21"/>
          <w:szCs w:val="21"/>
        </w:rPr>
        <w:t>arte princi</w:t>
      </w:r>
      <w:r w:rsidR="003C4056">
        <w:rPr>
          <w:sz w:val="21"/>
          <w:szCs w:val="21"/>
        </w:rPr>
        <w:t xml:space="preserve">pal e mais extensa do </w:t>
      </w:r>
      <w:del w:id="133" w:author="Roberta" w:date="2013-04-24T18:16:00Z">
        <w:r w:rsidR="003C4056" w:rsidDel="00C00D2F">
          <w:rPr>
            <w:sz w:val="21"/>
            <w:szCs w:val="21"/>
          </w:rPr>
          <w:delText>trabalho</w:delText>
        </w:r>
      </w:del>
      <w:ins w:id="134" w:author="Berna" w:date="2013-04-12T18:37:00Z">
        <w:del w:id="135" w:author="Roberta" w:date="2013-04-24T18:16:00Z">
          <w:r w:rsidR="00736834" w:rsidDel="00C00D2F">
            <w:rPr>
              <w:sz w:val="21"/>
              <w:szCs w:val="21"/>
            </w:rPr>
            <w:delText>,</w:delText>
          </w:r>
        </w:del>
      </w:ins>
      <w:ins w:id="136" w:author="Roberta" w:date="2013-04-24T18:16:00Z">
        <w:r>
          <w:rPr>
            <w:sz w:val="21"/>
            <w:szCs w:val="21"/>
          </w:rPr>
          <w:t>trabalho. D</w:t>
        </w:r>
      </w:ins>
      <w:del w:id="137" w:author="Berna" w:date="2013-04-12T18:37:00Z">
        <w:r w:rsidR="003C4056" w:rsidDel="00736834">
          <w:rPr>
            <w:sz w:val="21"/>
            <w:szCs w:val="21"/>
          </w:rPr>
          <w:delText>,</w:delText>
        </w:r>
      </w:del>
      <w:ins w:id="138" w:author="Berna" w:date="2013-04-12T18:29:00Z">
        <w:del w:id="139" w:author="Roberta" w:date="2013-04-24T18:16:00Z">
          <w:r w:rsidR="00736834" w:rsidDel="00C00D2F">
            <w:rPr>
              <w:sz w:val="21"/>
              <w:szCs w:val="21"/>
            </w:rPr>
            <w:delText xml:space="preserve"> </w:delText>
          </w:r>
        </w:del>
      </w:ins>
      <w:del w:id="140" w:author="Berna" w:date="2013-04-12T18:29:00Z">
        <w:r w:rsidR="003C4056" w:rsidDel="00736834">
          <w:rPr>
            <w:sz w:val="21"/>
            <w:szCs w:val="21"/>
          </w:rPr>
          <w:delText xml:space="preserve"> </w:delText>
        </w:r>
      </w:del>
      <w:del w:id="141" w:author="Roberta" w:date="2013-04-24T18:16:00Z">
        <w:r w:rsidR="00240879" w:rsidRPr="00F96AF9" w:rsidDel="00C00D2F">
          <w:rPr>
            <w:sz w:val="21"/>
            <w:szCs w:val="21"/>
          </w:rPr>
          <w:delText>d</w:delText>
        </w:r>
      </w:del>
      <w:r w:rsidR="00240879" w:rsidRPr="00F96AF9">
        <w:rPr>
          <w:sz w:val="21"/>
          <w:szCs w:val="21"/>
        </w:rPr>
        <w:t>eve apresentar a fundamentação teórica, a metodologia, os resultados e a discussão. Divide-se em seções e subseções conforme a NBR 6024. (ASSOCIAÇÃO BRASILEIRA DE NORMAS TÉCNICAS, 2012).</w:t>
      </w:r>
      <w:r w:rsidR="00F96AF9" w:rsidRPr="00F96AF9">
        <w:rPr>
          <w:sz w:val="21"/>
          <w:szCs w:val="21"/>
        </w:rPr>
        <w:t xml:space="preserve"> Quanto a sua estrutura, segue as recomendações da norma para preparação de trabalhos acadêmicos, a NBR 14724 de 2011. (ASSOCIAÇÃO BRASILEIRA DE NORMAS TÉCNICAS, 2011).</w:t>
      </w:r>
      <w:r w:rsidR="00396396">
        <w:rPr>
          <w:sz w:val="21"/>
          <w:szCs w:val="21"/>
        </w:rPr>
        <w:t xml:space="preserve"> Quanto à Formatação, segue o modelo adotado pela UFSC, o formato </w:t>
      </w:r>
      <w:del w:id="142" w:author="Roberta" w:date="2013-04-24T13:36:00Z">
        <w:r w:rsidR="00396396" w:rsidRPr="00A5586B" w:rsidDel="00A5586B">
          <w:rPr>
            <w:sz w:val="21"/>
            <w:szCs w:val="21"/>
          </w:rPr>
          <w:delText>A4</w:delText>
        </w:r>
      </w:del>
      <w:ins w:id="143" w:author="Roberta" w:date="2013-04-24T13:36:00Z">
        <w:r w:rsidR="00A5586B" w:rsidRPr="0071781E">
          <w:rPr>
            <w:sz w:val="21"/>
            <w:szCs w:val="21"/>
          </w:rPr>
          <w:t>A</w:t>
        </w:r>
        <w:r w:rsidR="00A5586B" w:rsidRPr="00321C20">
          <w:rPr>
            <w:sz w:val="21"/>
            <w:szCs w:val="21"/>
          </w:rPr>
          <w:t>5</w:t>
        </w:r>
      </w:ins>
      <w:r w:rsidR="00396396" w:rsidRPr="00321C20">
        <w:rPr>
          <w:sz w:val="21"/>
          <w:szCs w:val="21"/>
        </w:rPr>
        <w:t>.</w:t>
      </w:r>
    </w:p>
    <w:p w:rsidR="00240879" w:rsidRPr="00F96AF9" w:rsidRDefault="00240879" w:rsidP="00240879">
      <w:pPr>
        <w:rPr>
          <w:sz w:val="21"/>
          <w:szCs w:val="21"/>
        </w:rPr>
      </w:pPr>
    </w:p>
    <w:p w:rsidR="007262F3" w:rsidRDefault="007262F3" w:rsidP="007262F3">
      <w:bookmarkStart w:id="144" w:name="_Toc259085650"/>
    </w:p>
    <w:p w:rsidR="007262F3" w:rsidRDefault="007262F3" w:rsidP="007262F3">
      <w:r>
        <w:t xml:space="preserve">Figura </w:t>
      </w:r>
      <w:r w:rsidR="009C289F">
        <w:fldChar w:fldCharType="begin"/>
      </w:r>
      <w:r w:rsidR="009C289F">
        <w:instrText xml:space="preserve"> SEQ Figura \* ARABIC </w:instrText>
      </w:r>
      <w:r w:rsidR="009C289F">
        <w:fldChar w:fldCharType="separate"/>
      </w:r>
      <w:r w:rsidR="009A3442">
        <w:rPr>
          <w:noProof/>
        </w:rPr>
        <w:t>1</w:t>
      </w:r>
      <w:r w:rsidR="009C289F">
        <w:rPr>
          <w:noProof/>
        </w:rPr>
        <w:fldChar w:fldCharType="end"/>
      </w:r>
      <w:r>
        <w:t xml:space="preserve"> – Elementos do trabalho acadêmico</w:t>
      </w:r>
      <w:bookmarkEnd w:id="144"/>
      <w:r>
        <w:t>.</w:t>
      </w:r>
    </w:p>
    <w:p w:rsidR="00F96AF9" w:rsidRDefault="00F96AF9" w:rsidP="007262F3">
      <w:pPr>
        <w:rPr>
          <w:szCs w:val="19"/>
        </w:rPr>
      </w:pPr>
    </w:p>
    <w:p w:rsidR="003F3110" w:rsidRDefault="003F3110" w:rsidP="003F3110">
      <w:pPr>
        <w:pStyle w:val="PargrafodaLista1"/>
        <w:ind w:firstLine="0"/>
        <w:rPr>
          <w:szCs w:val="19"/>
        </w:rPr>
      </w:pPr>
      <w:r w:rsidRPr="00C213AF">
        <w:rPr>
          <w:szCs w:val="19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86pt" o:ole="">
            <v:imagedata r:id="rId15" o:title=""/>
          </v:shape>
          <o:OLEObject Type="Embed" ProgID="PowerPoint.Slide.12" ShapeID="_x0000_i1025" DrawAspect="Content" ObjectID="_1507471864" r:id="rId16"/>
        </w:object>
      </w:r>
    </w:p>
    <w:p w:rsidR="00B04013" w:rsidRDefault="00B04013" w:rsidP="003F3110">
      <w:pPr>
        <w:pStyle w:val="PargrafodaLista1"/>
        <w:ind w:firstLine="0"/>
      </w:pPr>
    </w:p>
    <w:p w:rsidR="003F3110" w:rsidRPr="00B04013" w:rsidRDefault="003F3110" w:rsidP="00C62393">
      <w:pPr>
        <w:pStyle w:val="Corpodetexto"/>
        <w:tabs>
          <w:tab w:val="left" w:pos="180"/>
          <w:tab w:val="left" w:pos="4140"/>
        </w:tabs>
        <w:ind w:right="14"/>
        <w:rPr>
          <w:rFonts w:ascii="Times New Roman" w:hAnsi="Times New Roman"/>
          <w:sz w:val="19"/>
          <w:szCs w:val="19"/>
        </w:rPr>
      </w:pPr>
      <w:commentRangeStart w:id="145"/>
      <w:r w:rsidRPr="00B04013">
        <w:rPr>
          <w:rFonts w:ascii="Times New Roman" w:hAnsi="Times New Roman"/>
          <w:sz w:val="19"/>
          <w:szCs w:val="19"/>
        </w:rPr>
        <w:t>Fonte: Universidade Federal do Paraná (1996).</w:t>
      </w:r>
    </w:p>
    <w:commentRangeEnd w:id="145"/>
    <w:p w:rsidR="001F1602" w:rsidRDefault="00346E98" w:rsidP="001F1602">
      <w:pPr>
        <w:ind w:left="360" w:firstLine="207"/>
        <w:rPr>
          <w:sz w:val="21"/>
          <w:szCs w:val="21"/>
        </w:rPr>
      </w:pPr>
      <w:r>
        <w:rPr>
          <w:rStyle w:val="Refdecomentrio"/>
        </w:rPr>
        <w:commentReference w:id="145"/>
      </w:r>
    </w:p>
    <w:p w:rsidR="00B21AD2" w:rsidRDefault="00B21AD2" w:rsidP="001F1602">
      <w:pPr>
        <w:ind w:left="360" w:firstLine="207"/>
        <w:rPr>
          <w:sz w:val="21"/>
          <w:szCs w:val="21"/>
        </w:rPr>
      </w:pPr>
    </w:p>
    <w:p w:rsidR="00B86C3A" w:rsidRPr="000F05BB" w:rsidRDefault="00B21AD2" w:rsidP="00F96AF9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F96AF9" w:rsidRPr="000F05BB">
        <w:rPr>
          <w:b/>
          <w:sz w:val="21"/>
          <w:szCs w:val="21"/>
        </w:rPr>
        <w:t>2.1</w:t>
      </w:r>
      <w:r w:rsidR="003C4056" w:rsidRPr="000F05BB">
        <w:rPr>
          <w:b/>
          <w:sz w:val="21"/>
          <w:szCs w:val="21"/>
        </w:rPr>
        <w:t>.</w:t>
      </w:r>
      <w:r w:rsidR="00F96AF9" w:rsidRPr="000F05BB">
        <w:rPr>
          <w:b/>
          <w:sz w:val="21"/>
          <w:szCs w:val="21"/>
        </w:rPr>
        <w:t>1</w:t>
      </w:r>
      <w:proofErr w:type="gramStart"/>
      <w:r w:rsidR="00F96AF9" w:rsidRPr="000F05BB">
        <w:rPr>
          <w:b/>
          <w:sz w:val="21"/>
          <w:szCs w:val="21"/>
        </w:rPr>
        <w:t xml:space="preserve"> </w:t>
      </w:r>
      <w:r w:rsidR="00B86C3A" w:rsidRPr="000F05BB">
        <w:rPr>
          <w:b/>
          <w:sz w:val="21"/>
          <w:szCs w:val="21"/>
        </w:rPr>
        <w:t xml:space="preserve"> </w:t>
      </w:r>
      <w:proofErr w:type="gramEnd"/>
      <w:r w:rsidR="00B86C3A" w:rsidRPr="000F05BB">
        <w:rPr>
          <w:b/>
          <w:sz w:val="21"/>
          <w:szCs w:val="21"/>
        </w:rPr>
        <w:t>Formatação do texto</w:t>
      </w:r>
    </w:p>
    <w:p w:rsidR="00921048" w:rsidRPr="000F05BB" w:rsidRDefault="00921048" w:rsidP="00F96AF9">
      <w:pPr>
        <w:rPr>
          <w:b/>
          <w:sz w:val="21"/>
          <w:szCs w:val="21"/>
        </w:rPr>
      </w:pPr>
    </w:p>
    <w:p w:rsidR="005E68E6" w:rsidRPr="000F05BB" w:rsidRDefault="004653E1" w:rsidP="005E68E6">
      <w:pPr>
        <w:ind w:firstLine="567"/>
        <w:jc w:val="both"/>
        <w:rPr>
          <w:sz w:val="21"/>
          <w:szCs w:val="21"/>
        </w:rPr>
      </w:pPr>
      <w:ins w:id="146" w:author="Roberta" w:date="2013-04-24T18:10:00Z">
        <w:r>
          <w:rPr>
            <w:sz w:val="21"/>
            <w:szCs w:val="21"/>
          </w:rPr>
          <w:t>N</w:t>
        </w:r>
        <w:r w:rsidRPr="000F05BB">
          <w:rPr>
            <w:sz w:val="21"/>
            <w:szCs w:val="21"/>
          </w:rPr>
          <w:t>o que diz respeito à estrutura do trabalho</w:t>
        </w:r>
        <w:r>
          <w:rPr>
            <w:sz w:val="21"/>
            <w:szCs w:val="21"/>
          </w:rPr>
          <w:t>, o</w:t>
        </w:r>
      </w:ins>
      <w:del w:id="147" w:author="Roberta" w:date="2013-04-24T18:10:00Z">
        <w:r w:rsidR="00064438" w:rsidRPr="000F05BB" w:rsidDel="004653E1">
          <w:rPr>
            <w:sz w:val="21"/>
            <w:szCs w:val="21"/>
          </w:rPr>
          <w:delText xml:space="preserve">O </w:delText>
        </w:r>
      </w:del>
      <w:ins w:id="148" w:author="Roberta" w:date="2013-04-24T18:10:00Z">
        <w:r>
          <w:rPr>
            <w:sz w:val="21"/>
            <w:szCs w:val="21"/>
          </w:rPr>
          <w:t xml:space="preserve"> </w:t>
        </w:r>
      </w:ins>
      <w:r w:rsidR="00064438" w:rsidRPr="000F05BB">
        <w:rPr>
          <w:sz w:val="21"/>
          <w:szCs w:val="21"/>
        </w:rPr>
        <w:t xml:space="preserve">novo </w:t>
      </w:r>
      <w:del w:id="149" w:author="Roberta" w:date="2013-04-24T18:10:00Z">
        <w:r w:rsidR="00064438" w:rsidRPr="000F05BB" w:rsidDel="004653E1">
          <w:rPr>
            <w:sz w:val="21"/>
            <w:szCs w:val="21"/>
          </w:rPr>
          <w:delText>formato</w:delText>
        </w:r>
      </w:del>
      <w:ins w:id="150" w:author="Roberta" w:date="2013-04-24T18:10:00Z">
        <w:r>
          <w:rPr>
            <w:sz w:val="21"/>
            <w:szCs w:val="21"/>
          </w:rPr>
          <w:t>modelo</w:t>
        </w:r>
      </w:ins>
      <w:del w:id="151" w:author="Roberta" w:date="2013-04-24T18:09:00Z">
        <w:r w:rsidR="000F05BB" w:rsidDel="004653E1">
          <w:rPr>
            <w:sz w:val="21"/>
            <w:szCs w:val="21"/>
          </w:rPr>
          <w:delText xml:space="preserve">, </w:delText>
        </w:r>
      </w:del>
      <w:ins w:id="152" w:author="Roberta" w:date="2013-04-24T18:09:00Z">
        <w:r>
          <w:rPr>
            <w:sz w:val="21"/>
            <w:szCs w:val="21"/>
          </w:rPr>
          <w:t xml:space="preserve"> </w:t>
        </w:r>
      </w:ins>
      <w:r w:rsidR="000F05BB">
        <w:rPr>
          <w:sz w:val="21"/>
          <w:szCs w:val="21"/>
        </w:rPr>
        <w:t>para dissertações e teses</w:t>
      </w:r>
      <w:r w:rsidR="00064438" w:rsidRPr="000F05BB">
        <w:rPr>
          <w:sz w:val="21"/>
          <w:szCs w:val="21"/>
        </w:rPr>
        <w:t xml:space="preserve"> </w:t>
      </w:r>
      <w:proofErr w:type="gramStart"/>
      <w:r w:rsidR="00064438" w:rsidRPr="000F05BB">
        <w:rPr>
          <w:sz w:val="21"/>
          <w:szCs w:val="21"/>
        </w:rPr>
        <w:t>adotado</w:t>
      </w:r>
      <w:proofErr w:type="gramEnd"/>
      <w:r w:rsidR="00064438" w:rsidRPr="000F05BB">
        <w:rPr>
          <w:sz w:val="21"/>
          <w:szCs w:val="21"/>
        </w:rPr>
        <w:t xml:space="preserve"> pela UFSC</w:t>
      </w:r>
      <w:del w:id="153" w:author="Roberta" w:date="2013-04-24T18:09:00Z">
        <w:r w:rsidR="00064438" w:rsidRPr="000F05BB" w:rsidDel="004653E1">
          <w:rPr>
            <w:sz w:val="21"/>
            <w:szCs w:val="21"/>
          </w:rPr>
          <w:delText>,</w:delText>
        </w:r>
      </w:del>
      <w:r w:rsidR="00064438" w:rsidRPr="000F05BB">
        <w:rPr>
          <w:sz w:val="21"/>
          <w:szCs w:val="21"/>
        </w:rPr>
        <w:t xml:space="preserve"> segue a NBR 14724 (2011)</w:t>
      </w:r>
      <w:ins w:id="154" w:author="Roberta" w:date="2013-04-24T18:11:00Z">
        <w:r>
          <w:rPr>
            <w:sz w:val="21"/>
            <w:szCs w:val="21"/>
          </w:rPr>
          <w:t>. P</w:t>
        </w:r>
      </w:ins>
      <w:del w:id="155" w:author="Roberta" w:date="2013-04-24T18:11:00Z">
        <w:r w:rsidR="000F05BB" w:rsidDel="004653E1">
          <w:rPr>
            <w:sz w:val="21"/>
            <w:szCs w:val="21"/>
          </w:rPr>
          <w:delText>,</w:delText>
        </w:r>
        <w:r w:rsidR="00064438" w:rsidRPr="000F05BB" w:rsidDel="004653E1">
          <w:rPr>
            <w:sz w:val="21"/>
            <w:szCs w:val="21"/>
          </w:rPr>
          <w:delText xml:space="preserve"> </w:delText>
        </w:r>
      </w:del>
      <w:del w:id="156" w:author="Roberta" w:date="2013-04-24T18:10:00Z">
        <w:r w:rsidR="00064438" w:rsidRPr="000F05BB" w:rsidDel="004653E1">
          <w:rPr>
            <w:sz w:val="21"/>
            <w:szCs w:val="21"/>
          </w:rPr>
          <w:delText>no que diz respeito à estrutura do trabalho</w:delText>
        </w:r>
      </w:del>
      <w:del w:id="157" w:author="Roberta" w:date="2013-04-24T18:09:00Z">
        <w:r w:rsidR="00064438" w:rsidRPr="000F05BB" w:rsidDel="004653E1">
          <w:rPr>
            <w:sz w:val="21"/>
            <w:szCs w:val="21"/>
          </w:rPr>
          <w:delText xml:space="preserve"> porém</w:delText>
        </w:r>
      </w:del>
      <w:del w:id="158" w:author="Roberta" w:date="2013-04-24T18:11:00Z">
        <w:r w:rsidR="00064438" w:rsidRPr="000F05BB" w:rsidDel="004653E1">
          <w:rPr>
            <w:sz w:val="21"/>
            <w:szCs w:val="21"/>
          </w:rPr>
          <w:delText>,</w:delText>
        </w:r>
      </w:del>
      <w:ins w:id="159" w:author="Roberta" w:date="2013-04-24T18:11:00Z">
        <w:r>
          <w:rPr>
            <w:sz w:val="21"/>
            <w:szCs w:val="21"/>
          </w:rPr>
          <w:t xml:space="preserve">orém, </w:t>
        </w:r>
      </w:ins>
      <w:del w:id="160" w:author="Roberta" w:date="2013-04-24T18:09:00Z">
        <w:r w:rsidR="00064438" w:rsidRPr="000F05BB" w:rsidDel="004653E1">
          <w:rPr>
            <w:sz w:val="21"/>
            <w:szCs w:val="21"/>
          </w:rPr>
          <w:delText xml:space="preserve">  </w:delText>
        </w:r>
      </w:del>
      <w:r w:rsidR="00064438" w:rsidRPr="000F05BB">
        <w:rPr>
          <w:sz w:val="21"/>
          <w:szCs w:val="21"/>
        </w:rPr>
        <w:t xml:space="preserve">em relação à formatação, </w:t>
      </w:r>
      <w:r w:rsidR="005E68E6" w:rsidRPr="000F05BB">
        <w:rPr>
          <w:sz w:val="21"/>
          <w:szCs w:val="21"/>
        </w:rPr>
        <w:t xml:space="preserve">a UFSC adotou </w:t>
      </w:r>
      <w:r w:rsidR="00064438" w:rsidRPr="000F05BB">
        <w:rPr>
          <w:sz w:val="21"/>
          <w:szCs w:val="21"/>
        </w:rPr>
        <w:t xml:space="preserve">o </w:t>
      </w:r>
      <w:del w:id="161" w:author="Roberta" w:date="2013-04-24T18:11:00Z">
        <w:r w:rsidR="00064438" w:rsidRPr="000F05BB" w:rsidDel="004653E1">
          <w:rPr>
            <w:sz w:val="21"/>
            <w:szCs w:val="21"/>
          </w:rPr>
          <w:delText xml:space="preserve">formato </w:delText>
        </w:r>
      </w:del>
      <w:ins w:id="162" w:author="Roberta" w:date="2013-04-24T18:11:00Z">
        <w:r>
          <w:rPr>
            <w:sz w:val="21"/>
            <w:szCs w:val="21"/>
          </w:rPr>
          <w:t>tamanho</w:t>
        </w:r>
        <w:r w:rsidRPr="000F05BB">
          <w:rPr>
            <w:sz w:val="21"/>
            <w:szCs w:val="21"/>
          </w:rPr>
          <w:t xml:space="preserve"> </w:t>
        </w:r>
      </w:ins>
      <w:ins w:id="163" w:author="Berna" w:date="2013-04-12T18:30:00Z">
        <w:r w:rsidR="00736834">
          <w:rPr>
            <w:sz w:val="21"/>
            <w:szCs w:val="21"/>
          </w:rPr>
          <w:t>A</w:t>
        </w:r>
      </w:ins>
      <w:del w:id="164" w:author="Berna" w:date="2013-04-12T18:30:00Z">
        <w:r w:rsidR="00064438" w:rsidRPr="000F05BB" w:rsidDel="00736834">
          <w:rPr>
            <w:sz w:val="21"/>
            <w:szCs w:val="21"/>
          </w:rPr>
          <w:delText>a</w:delText>
        </w:r>
      </w:del>
      <w:proofErr w:type="gramStart"/>
      <w:r w:rsidR="00064438" w:rsidRPr="000F05BB">
        <w:rPr>
          <w:sz w:val="21"/>
          <w:szCs w:val="21"/>
        </w:rPr>
        <w:t>5</w:t>
      </w:r>
      <w:proofErr w:type="gramEnd"/>
      <w:r w:rsidR="00064438" w:rsidRPr="000F05BB">
        <w:rPr>
          <w:sz w:val="21"/>
          <w:szCs w:val="21"/>
        </w:rPr>
        <w:t>, que corresponde à metade do A4</w:t>
      </w:r>
      <w:r w:rsidR="005E68E6" w:rsidRPr="000F05BB">
        <w:rPr>
          <w:sz w:val="21"/>
          <w:szCs w:val="21"/>
        </w:rPr>
        <w:t>. Por esta razão</w:t>
      </w:r>
      <w:r w:rsidR="00064438" w:rsidRPr="000F05BB">
        <w:rPr>
          <w:sz w:val="21"/>
          <w:szCs w:val="21"/>
        </w:rPr>
        <w:t>, foi necessário uma adequação no tamanho da fonte, espaçame</w:t>
      </w:r>
      <w:r w:rsidR="005E68E6" w:rsidRPr="000F05BB">
        <w:rPr>
          <w:sz w:val="21"/>
          <w:szCs w:val="21"/>
        </w:rPr>
        <w:t xml:space="preserve">nto entrelinhas, margens, </w:t>
      </w:r>
      <w:proofErr w:type="spellStart"/>
      <w:proofErr w:type="gramStart"/>
      <w:r w:rsidR="005E68E6" w:rsidRPr="000F05BB">
        <w:rPr>
          <w:sz w:val="21"/>
          <w:szCs w:val="21"/>
        </w:rPr>
        <w:t>etc</w:t>
      </w:r>
      <w:proofErr w:type="spellEnd"/>
      <w:r w:rsidR="005E68E6" w:rsidRPr="000F05BB">
        <w:rPr>
          <w:sz w:val="21"/>
          <w:szCs w:val="21"/>
        </w:rPr>
        <w:t>,</w:t>
      </w:r>
      <w:proofErr w:type="gramEnd"/>
      <w:del w:id="165" w:author="Berna" w:date="2013-04-12T18:29:00Z">
        <w:r w:rsidR="005E68E6" w:rsidRPr="000F05BB" w:rsidDel="00736834">
          <w:rPr>
            <w:sz w:val="21"/>
            <w:szCs w:val="21"/>
          </w:rPr>
          <w:delText xml:space="preserve"> </w:delText>
        </w:r>
      </w:del>
      <w:r w:rsidR="005E68E6" w:rsidRPr="000F05BB">
        <w:rPr>
          <w:sz w:val="21"/>
          <w:szCs w:val="21"/>
        </w:rPr>
        <w:t xml:space="preserve"> </w:t>
      </w:r>
      <w:r w:rsidR="00064438" w:rsidRPr="000F05BB">
        <w:rPr>
          <w:sz w:val="21"/>
          <w:szCs w:val="21"/>
        </w:rPr>
        <w:t>conforme exposto no quadro abaixo.</w:t>
      </w:r>
      <w:del w:id="166" w:author="Roberta" w:date="2013-04-24T18:12:00Z">
        <w:r w:rsidR="00064438" w:rsidRPr="000F05BB" w:rsidDel="004653E1">
          <w:rPr>
            <w:sz w:val="21"/>
            <w:szCs w:val="21"/>
          </w:rPr>
          <w:delText xml:space="preserve"> </w:delText>
        </w:r>
      </w:del>
    </w:p>
    <w:p w:rsidR="000506C1" w:rsidRPr="000F05BB" w:rsidRDefault="00B86C3A" w:rsidP="005E68E6">
      <w:pPr>
        <w:ind w:firstLine="567"/>
        <w:jc w:val="both"/>
        <w:rPr>
          <w:sz w:val="21"/>
          <w:szCs w:val="21"/>
        </w:rPr>
      </w:pPr>
      <w:r w:rsidRPr="000F05BB">
        <w:rPr>
          <w:sz w:val="21"/>
          <w:szCs w:val="21"/>
        </w:rPr>
        <w:t>O texto deve ser justificado, digitado em cor preta, podendo utilizar outras cores somente para as ilustrações. Utilizar papel branco</w:t>
      </w:r>
      <w:del w:id="167" w:author="Berna" w:date="2013-04-12T18:38:00Z">
        <w:r w:rsidRPr="000F05BB" w:rsidDel="002353A8">
          <w:rPr>
            <w:sz w:val="21"/>
            <w:szCs w:val="21"/>
          </w:rPr>
          <w:delText>,</w:delText>
        </w:r>
      </w:del>
      <w:ins w:id="168" w:author="Berna" w:date="2013-04-12T18:38:00Z">
        <w:r w:rsidR="002353A8">
          <w:rPr>
            <w:sz w:val="21"/>
            <w:szCs w:val="21"/>
          </w:rPr>
          <w:t>.</w:t>
        </w:r>
      </w:ins>
      <w:r w:rsidRPr="000F05BB">
        <w:rPr>
          <w:sz w:val="21"/>
          <w:szCs w:val="21"/>
        </w:rPr>
        <w:t xml:space="preserve"> </w:t>
      </w:r>
      <w:r w:rsidR="00B007D0" w:rsidRPr="000F05BB">
        <w:rPr>
          <w:sz w:val="21"/>
          <w:szCs w:val="21"/>
        </w:rPr>
        <w:t xml:space="preserve">Os elementos </w:t>
      </w:r>
      <w:proofErr w:type="spellStart"/>
      <w:r w:rsidR="00B007D0" w:rsidRPr="000F05BB">
        <w:rPr>
          <w:sz w:val="21"/>
          <w:szCs w:val="21"/>
        </w:rPr>
        <w:t>pr</w:t>
      </w:r>
      <w:ins w:id="169" w:author="Berna" w:date="2013-04-12T18:39:00Z">
        <w:r w:rsidR="002353A8">
          <w:rPr>
            <w:sz w:val="21"/>
            <w:szCs w:val="21"/>
          </w:rPr>
          <w:t>é</w:t>
        </w:r>
      </w:ins>
      <w:proofErr w:type="spellEnd"/>
      <w:del w:id="170" w:author="Berna" w:date="2013-04-12T18:39:00Z">
        <w:r w:rsidR="00B007D0" w:rsidRPr="000F05BB" w:rsidDel="002353A8">
          <w:rPr>
            <w:sz w:val="21"/>
            <w:szCs w:val="21"/>
          </w:rPr>
          <w:delText>é</w:delText>
        </w:r>
      </w:del>
      <w:r w:rsidR="00B007D0" w:rsidRPr="000F05BB">
        <w:rPr>
          <w:sz w:val="21"/>
          <w:szCs w:val="21"/>
        </w:rPr>
        <w:t>-</w:t>
      </w:r>
      <w:r w:rsidRPr="000F05BB">
        <w:rPr>
          <w:sz w:val="21"/>
          <w:szCs w:val="21"/>
        </w:rPr>
        <w:t>textuais devem</w:t>
      </w:r>
      <w:r w:rsidR="004631F5">
        <w:rPr>
          <w:sz w:val="21"/>
          <w:szCs w:val="21"/>
        </w:rPr>
        <w:t xml:space="preserve"> </w:t>
      </w:r>
      <w:r w:rsidRPr="000F05BB">
        <w:rPr>
          <w:sz w:val="21"/>
          <w:szCs w:val="21"/>
        </w:rPr>
        <w:t>iniciar no anverso da folha, com</w:t>
      </w:r>
      <w:proofErr w:type="gramStart"/>
      <w:r w:rsidRPr="000F05BB">
        <w:rPr>
          <w:sz w:val="21"/>
          <w:szCs w:val="21"/>
        </w:rPr>
        <w:t xml:space="preserve">  </w:t>
      </w:r>
      <w:proofErr w:type="gramEnd"/>
      <w:r w:rsidRPr="000F05BB">
        <w:rPr>
          <w:sz w:val="21"/>
          <w:szCs w:val="21"/>
        </w:rPr>
        <w:t>exceção da ficha catalográfica. Os elementos textuais e pós-textuais devem ser digitados</w:t>
      </w:r>
      <w:r w:rsidR="005E68E6" w:rsidRPr="000F05BB">
        <w:rPr>
          <w:sz w:val="21"/>
          <w:szCs w:val="21"/>
        </w:rPr>
        <w:t xml:space="preserve"> no anverso e verso das folhas,</w:t>
      </w:r>
      <w:r w:rsidRPr="000F05BB">
        <w:rPr>
          <w:sz w:val="21"/>
          <w:szCs w:val="21"/>
        </w:rPr>
        <w:t xml:space="preserve"> com espaçamento simples (1).</w:t>
      </w:r>
    </w:p>
    <w:p w:rsidR="00B86C3A" w:rsidRDefault="00B86C3A" w:rsidP="005D4BF9"/>
    <w:p w:rsidR="00921048" w:rsidRDefault="00921048" w:rsidP="005D4BF9">
      <w:r>
        <w:t>Quadro 1 – Formatação do texto</w:t>
      </w:r>
    </w:p>
    <w:tbl>
      <w:tblPr>
        <w:tblStyle w:val="Tabelacomgrade"/>
        <w:tblW w:w="6345" w:type="dxa"/>
        <w:tblLook w:val="04A0" w:firstRow="1" w:lastRow="0" w:firstColumn="1" w:lastColumn="0" w:noHBand="0" w:noVBand="1"/>
      </w:tblPr>
      <w:tblGrid>
        <w:gridCol w:w="2093"/>
        <w:gridCol w:w="4252"/>
      </w:tblGrid>
      <w:tr w:rsidR="00921048" w:rsidTr="004631F5">
        <w:tc>
          <w:tcPr>
            <w:tcW w:w="2093" w:type="dxa"/>
          </w:tcPr>
          <w:p w:rsidR="00921048" w:rsidRPr="00DF04D3" w:rsidRDefault="00921048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Cor</w:t>
            </w:r>
          </w:p>
        </w:tc>
        <w:tc>
          <w:tcPr>
            <w:tcW w:w="4252" w:type="dxa"/>
          </w:tcPr>
          <w:p w:rsidR="00921048" w:rsidRPr="00DF04D3" w:rsidRDefault="00921048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Branco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921048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Formato do papel</w:t>
            </w:r>
          </w:p>
        </w:tc>
        <w:tc>
          <w:tcPr>
            <w:tcW w:w="4252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A5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</w:t>
            </w:r>
          </w:p>
        </w:tc>
        <w:tc>
          <w:tcPr>
            <w:tcW w:w="4252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Impressão</w:t>
            </w:r>
          </w:p>
        </w:tc>
        <w:tc>
          <w:tcPr>
            <w:tcW w:w="4252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Frente e verso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Margens</w:t>
            </w:r>
          </w:p>
        </w:tc>
        <w:tc>
          <w:tcPr>
            <w:tcW w:w="4252" w:type="dxa"/>
          </w:tcPr>
          <w:p w:rsidR="00921048" w:rsidRPr="00DF04D3" w:rsidRDefault="00DF04D3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 xml:space="preserve">Espelhadas: superior </w:t>
            </w:r>
            <w:proofErr w:type="gramStart"/>
            <w:r w:rsidRPr="00DF04D3">
              <w:rPr>
                <w:sz w:val="20"/>
                <w:szCs w:val="20"/>
              </w:rPr>
              <w:t>2</w:t>
            </w:r>
            <w:proofErr w:type="gramEnd"/>
            <w:r w:rsidRPr="00DF04D3">
              <w:rPr>
                <w:sz w:val="20"/>
                <w:szCs w:val="20"/>
              </w:rPr>
              <w:t xml:space="preserve">, Inferior: 1,5, </w:t>
            </w:r>
            <w:ins w:id="171" w:author="MADJA GARCIA PEREIRA DA SILVA" w:date="2014-01-30T13:57:00Z">
              <w:r w:rsidR="002F1576">
                <w:rPr>
                  <w:sz w:val="20"/>
                  <w:szCs w:val="20"/>
                </w:rPr>
                <w:t>In</w:t>
              </w:r>
            </w:ins>
            <w:del w:id="172" w:author="MADJA GARCIA PEREIRA DA SILVA" w:date="2014-01-30T13:57:00Z">
              <w:r w:rsidRPr="00DF04D3" w:rsidDel="002F1576">
                <w:rPr>
                  <w:sz w:val="20"/>
                  <w:szCs w:val="20"/>
                </w:rPr>
                <w:delText>Ex</w:delText>
              </w:r>
            </w:del>
            <w:r w:rsidRPr="00DF04D3">
              <w:rPr>
                <w:sz w:val="20"/>
                <w:szCs w:val="20"/>
              </w:rPr>
              <w:t xml:space="preserve">terna </w:t>
            </w:r>
            <w:ins w:id="173" w:author="MADJA GARCIA PEREIRA DA SILVA" w:date="2014-01-30T13:57:00Z">
              <w:r w:rsidR="002F1576">
                <w:rPr>
                  <w:sz w:val="20"/>
                  <w:szCs w:val="20"/>
                </w:rPr>
                <w:t>2</w:t>
              </w:r>
            </w:ins>
            <w:del w:id="174" w:author="MADJA GARCIA PEREIRA DA SILVA" w:date="2014-01-30T13:57:00Z">
              <w:r w:rsidRPr="00DF04D3" w:rsidDel="002F1576">
                <w:rPr>
                  <w:sz w:val="20"/>
                  <w:szCs w:val="20"/>
                </w:rPr>
                <w:delText>1</w:delText>
              </w:r>
            </w:del>
            <w:r w:rsidRPr="00DF04D3">
              <w:rPr>
                <w:sz w:val="20"/>
                <w:szCs w:val="20"/>
              </w:rPr>
              <w:t xml:space="preserve">,5 e Externa: </w:t>
            </w:r>
            <w:ins w:id="175" w:author="MADJA GARCIA PEREIRA DA SILVA" w:date="2014-01-30T13:57:00Z">
              <w:r w:rsidR="002F1576">
                <w:rPr>
                  <w:sz w:val="20"/>
                  <w:szCs w:val="20"/>
                </w:rPr>
                <w:t>1,5</w:t>
              </w:r>
            </w:ins>
            <w:del w:id="176" w:author="MADJA GARCIA PEREIRA DA SILVA" w:date="2014-01-30T13:57:00Z">
              <w:r w:rsidRPr="00DF04D3" w:rsidDel="002F1576">
                <w:rPr>
                  <w:sz w:val="20"/>
                  <w:szCs w:val="20"/>
                </w:rPr>
                <w:delText>2</w:delText>
              </w:r>
            </w:del>
            <w:r w:rsidRPr="00DF04D3">
              <w:rPr>
                <w:sz w:val="20"/>
                <w:szCs w:val="20"/>
              </w:rPr>
              <w:t>.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Cabeçalho</w:t>
            </w:r>
          </w:p>
        </w:tc>
        <w:tc>
          <w:tcPr>
            <w:tcW w:w="4252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0,7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Rodapé</w:t>
            </w:r>
          </w:p>
        </w:tc>
        <w:tc>
          <w:tcPr>
            <w:tcW w:w="4252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0,7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Paginação</w:t>
            </w:r>
          </w:p>
        </w:tc>
        <w:tc>
          <w:tcPr>
            <w:tcW w:w="4252" w:type="dxa"/>
          </w:tcPr>
          <w:p w:rsidR="00921048" w:rsidRPr="00DF04D3" w:rsidRDefault="00DF04D3" w:rsidP="00602944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Exter</w:t>
            </w:r>
            <w:r w:rsidR="00602944">
              <w:rPr>
                <w:sz w:val="20"/>
                <w:szCs w:val="20"/>
              </w:rPr>
              <w:t>n</w:t>
            </w:r>
            <w:r w:rsidRPr="00DF04D3">
              <w:rPr>
                <w:sz w:val="20"/>
                <w:szCs w:val="20"/>
              </w:rPr>
              <w:t>a</w:t>
            </w:r>
          </w:p>
        </w:tc>
      </w:tr>
      <w:tr w:rsidR="00921048" w:rsidTr="004631F5">
        <w:tc>
          <w:tcPr>
            <w:tcW w:w="2093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Alinhamento vertical</w:t>
            </w:r>
          </w:p>
        </w:tc>
        <w:tc>
          <w:tcPr>
            <w:tcW w:w="4252" w:type="dxa"/>
          </w:tcPr>
          <w:p w:rsidR="00921048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Superior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Alinhamento do texto</w:t>
            </w:r>
          </w:p>
        </w:tc>
        <w:tc>
          <w:tcPr>
            <w:tcW w:w="4252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Justificado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Fonte</w:t>
            </w:r>
            <w:r w:rsidR="00602944">
              <w:rPr>
                <w:sz w:val="20"/>
                <w:szCs w:val="20"/>
              </w:rPr>
              <w:t xml:space="preserve"> sugerida</w:t>
            </w:r>
          </w:p>
        </w:tc>
        <w:tc>
          <w:tcPr>
            <w:tcW w:w="4252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Times New Roman</w:t>
            </w:r>
            <w:r w:rsidR="00602944">
              <w:rPr>
                <w:sz w:val="20"/>
                <w:szCs w:val="20"/>
              </w:rPr>
              <w:t xml:space="preserve"> 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Tamanho da fonte</w:t>
            </w:r>
          </w:p>
        </w:tc>
        <w:tc>
          <w:tcPr>
            <w:tcW w:w="4252" w:type="dxa"/>
          </w:tcPr>
          <w:p w:rsidR="00DF04D3" w:rsidRPr="00DF04D3" w:rsidRDefault="00DF04D3" w:rsidP="00602944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10,5 para o texto incluindo os títulos das seções e subseções</w:t>
            </w:r>
            <w:r w:rsidR="00602944">
              <w:rPr>
                <w:sz w:val="20"/>
                <w:szCs w:val="20"/>
              </w:rPr>
              <w:t>. A</w:t>
            </w:r>
            <w:r w:rsidRPr="00DF04D3">
              <w:rPr>
                <w:sz w:val="20"/>
                <w:szCs w:val="20"/>
              </w:rPr>
              <w:t xml:space="preserve">s citações com mais de três linhas as legendas das ilustrações e tabelas, </w:t>
            </w:r>
            <w:r w:rsidR="00602944">
              <w:rPr>
                <w:sz w:val="20"/>
                <w:szCs w:val="20"/>
              </w:rPr>
              <w:t xml:space="preserve">fonte </w:t>
            </w:r>
            <w:r w:rsidRPr="00DF04D3">
              <w:rPr>
                <w:sz w:val="20"/>
                <w:szCs w:val="20"/>
              </w:rPr>
              <w:t>9,5</w:t>
            </w:r>
            <w:r w:rsidR="00602944">
              <w:rPr>
                <w:sz w:val="20"/>
                <w:szCs w:val="20"/>
              </w:rPr>
              <w:t>.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Espaçamento entre linhas</w:t>
            </w:r>
          </w:p>
        </w:tc>
        <w:tc>
          <w:tcPr>
            <w:tcW w:w="4252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Um (1) simples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Espaçamento entre parágrafos</w:t>
            </w:r>
          </w:p>
        </w:tc>
        <w:tc>
          <w:tcPr>
            <w:tcW w:w="4252" w:type="dxa"/>
          </w:tcPr>
          <w:p w:rsidR="00DF04D3" w:rsidRPr="00DF04D3" w:rsidRDefault="00DF04D3" w:rsidP="00DF04D3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Anterior 0,0; Posterior 0,0</w:t>
            </w:r>
          </w:p>
        </w:tc>
      </w:tr>
      <w:tr w:rsidR="00DF04D3" w:rsidTr="004631F5">
        <w:tc>
          <w:tcPr>
            <w:tcW w:w="2093" w:type="dxa"/>
          </w:tcPr>
          <w:p w:rsidR="00DF04D3" w:rsidRPr="00DF04D3" w:rsidRDefault="00DF04D3" w:rsidP="005D4BF9">
            <w:pPr>
              <w:rPr>
                <w:sz w:val="20"/>
                <w:szCs w:val="20"/>
              </w:rPr>
            </w:pPr>
            <w:r w:rsidRPr="00DF04D3">
              <w:rPr>
                <w:sz w:val="20"/>
                <w:szCs w:val="20"/>
              </w:rPr>
              <w:t>Numeração da seção</w:t>
            </w:r>
          </w:p>
        </w:tc>
        <w:tc>
          <w:tcPr>
            <w:tcW w:w="4252" w:type="dxa"/>
          </w:tcPr>
          <w:p w:rsidR="00DF04D3" w:rsidRPr="00DF04D3" w:rsidRDefault="00DF04D3" w:rsidP="005D4BF9">
            <w:pPr>
              <w:rPr>
                <w:sz w:val="20"/>
                <w:szCs w:val="20"/>
                <w:lang w:eastAsia="pt-BR"/>
              </w:rPr>
            </w:pPr>
            <w:r w:rsidRPr="00DF04D3">
              <w:rPr>
                <w:sz w:val="20"/>
                <w:szCs w:val="20"/>
                <w:lang w:eastAsia="pt-BR"/>
              </w:rPr>
              <w:t>A</w:t>
            </w:r>
            <w:r w:rsidR="00602944">
              <w:rPr>
                <w:sz w:val="20"/>
                <w:szCs w:val="20"/>
                <w:lang w:eastAsia="pt-BR"/>
              </w:rPr>
              <w:t>s seções</w:t>
            </w:r>
            <w:proofErr w:type="gramStart"/>
            <w:r w:rsidR="00602944">
              <w:rPr>
                <w:sz w:val="20"/>
                <w:szCs w:val="20"/>
                <w:lang w:eastAsia="pt-BR"/>
              </w:rPr>
              <w:t xml:space="preserve"> </w:t>
            </w:r>
            <w:r w:rsidRPr="00DF04D3">
              <w:rPr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DF04D3">
              <w:rPr>
                <w:sz w:val="20"/>
                <w:szCs w:val="20"/>
                <w:lang w:eastAsia="pt-BR"/>
              </w:rPr>
              <w:t>primária</w:t>
            </w:r>
            <w:r w:rsidR="00602944">
              <w:rPr>
                <w:sz w:val="20"/>
                <w:szCs w:val="20"/>
                <w:lang w:eastAsia="pt-BR"/>
              </w:rPr>
              <w:t>s</w:t>
            </w:r>
            <w:r w:rsidRPr="00DF04D3">
              <w:rPr>
                <w:sz w:val="20"/>
                <w:szCs w:val="20"/>
                <w:lang w:eastAsia="pt-BR"/>
              </w:rPr>
              <w:t xml:space="preserve"> deve</w:t>
            </w:r>
            <w:r w:rsidR="00602944">
              <w:rPr>
                <w:sz w:val="20"/>
                <w:szCs w:val="20"/>
                <w:lang w:eastAsia="pt-BR"/>
              </w:rPr>
              <w:t xml:space="preserve">m </w:t>
            </w:r>
            <w:r w:rsidRPr="00DF04D3">
              <w:rPr>
                <w:sz w:val="20"/>
                <w:szCs w:val="20"/>
                <w:lang w:eastAsia="pt-BR"/>
              </w:rPr>
              <w:t xml:space="preserve"> </w:t>
            </w:r>
            <w:r w:rsidR="00C225F6">
              <w:rPr>
                <w:sz w:val="20"/>
                <w:szCs w:val="20"/>
                <w:lang w:eastAsia="pt-BR"/>
              </w:rPr>
              <w:t xml:space="preserve">começar </w:t>
            </w:r>
            <w:r w:rsidRPr="00DF04D3">
              <w:rPr>
                <w:sz w:val="20"/>
                <w:szCs w:val="20"/>
                <w:lang w:eastAsia="pt-BR"/>
              </w:rPr>
              <w:t xml:space="preserve"> sempre em páginas ímpares. Deixar um espaço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DF04D3">
              <w:rPr>
                <w:sz w:val="20"/>
                <w:szCs w:val="20"/>
                <w:lang w:eastAsia="pt-BR"/>
              </w:rPr>
              <w:t>(simples)</w:t>
            </w:r>
            <w:r w:rsidR="00C225F6">
              <w:rPr>
                <w:sz w:val="20"/>
                <w:szCs w:val="20"/>
                <w:lang w:eastAsia="pt-BR"/>
              </w:rPr>
              <w:t xml:space="preserve"> </w:t>
            </w:r>
            <w:r w:rsidRPr="00DF04D3">
              <w:rPr>
                <w:sz w:val="20"/>
                <w:szCs w:val="20"/>
                <w:lang w:eastAsia="pt-BR"/>
              </w:rPr>
              <w:t>entre o título da seção e o texto e</w:t>
            </w:r>
            <w:proofErr w:type="gramStart"/>
            <w:r w:rsidRPr="00DF04D3"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DF04D3">
              <w:rPr>
                <w:sz w:val="20"/>
                <w:szCs w:val="20"/>
                <w:lang w:eastAsia="pt-BR"/>
              </w:rPr>
              <w:t>entre o texto e o título da subseção</w:t>
            </w:r>
            <w:r>
              <w:rPr>
                <w:sz w:val="20"/>
                <w:szCs w:val="20"/>
                <w:lang w:eastAsia="pt-BR"/>
              </w:rPr>
              <w:t>.</w:t>
            </w:r>
          </w:p>
        </w:tc>
      </w:tr>
    </w:tbl>
    <w:p w:rsidR="00921048" w:rsidRDefault="00921048" w:rsidP="005D4BF9"/>
    <w:p w:rsidR="00B86C3A" w:rsidDel="00736834" w:rsidRDefault="00DF04D3" w:rsidP="00DF04D3">
      <w:pPr>
        <w:rPr>
          <w:del w:id="177" w:author="Berna" w:date="2013-04-12T18:27:00Z"/>
        </w:rPr>
      </w:pPr>
      <w:r>
        <w:t>Fonte: Universi</w:t>
      </w:r>
      <w:r w:rsidR="00AE4763">
        <w:t>dade Federal de Santa Catarina (20</w:t>
      </w:r>
      <w:r w:rsidR="00D07DA6">
        <w:t>11</w:t>
      </w:r>
      <w:r w:rsidR="00AE4763">
        <w:t>)</w:t>
      </w:r>
    </w:p>
    <w:p w:rsidR="000F05BB" w:rsidRDefault="000F05BB" w:rsidP="00736834"/>
    <w:p w:rsidR="000F05BB" w:rsidRDefault="000F05BB" w:rsidP="00DF04D3"/>
    <w:p w:rsidR="00B21AD2" w:rsidRDefault="00396396" w:rsidP="00A95821">
      <w:r w:rsidRPr="001127D2">
        <w:rPr>
          <w:sz w:val="21"/>
          <w:szCs w:val="21"/>
          <w:rPrChange w:id="178" w:author="MADJA GARCIA PEREIRA DA SILVA" w:date="2015-10-27T17:16:00Z">
            <w:rPr/>
          </w:rPrChange>
        </w:rPr>
        <w:t>2.1.1.1 As ilustrações</w:t>
      </w:r>
      <w:r>
        <w:t xml:space="preserve"> </w:t>
      </w:r>
    </w:p>
    <w:p w:rsidR="00396396" w:rsidRDefault="00396396" w:rsidP="00A95821"/>
    <w:p w:rsidR="00396396" w:rsidRDefault="00396396" w:rsidP="00A95821">
      <w:pPr>
        <w:rPr>
          <w:sz w:val="21"/>
          <w:szCs w:val="21"/>
        </w:rPr>
      </w:pPr>
      <w:r>
        <w:tab/>
      </w:r>
      <w:r w:rsidR="000F05BB" w:rsidRPr="004631F5">
        <w:rPr>
          <w:sz w:val="21"/>
          <w:szCs w:val="21"/>
        </w:rPr>
        <w:t>Independente do</w:t>
      </w:r>
      <w:r w:rsidRPr="004631F5">
        <w:rPr>
          <w:sz w:val="21"/>
          <w:szCs w:val="21"/>
        </w:rPr>
        <w:t xml:space="preserve"> tipo de ilustração (quadro, des</w:t>
      </w:r>
      <w:r w:rsidR="004631F5">
        <w:rPr>
          <w:sz w:val="21"/>
          <w:szCs w:val="21"/>
        </w:rPr>
        <w:t>enho, figura, fotografia, mapa,</w:t>
      </w:r>
      <w:r w:rsidRPr="004631F5">
        <w:rPr>
          <w:sz w:val="21"/>
          <w:szCs w:val="21"/>
        </w:rPr>
        <w:t xml:space="preserve"> entre outros) sua identificação aparece na parte superior</w:t>
      </w:r>
      <w:r w:rsidR="000F05BB" w:rsidRPr="004631F5">
        <w:rPr>
          <w:sz w:val="21"/>
          <w:szCs w:val="21"/>
        </w:rPr>
        <w:t xml:space="preserve">, precedida da palavra designativa. </w:t>
      </w:r>
    </w:p>
    <w:p w:rsidR="004631F5" w:rsidRPr="004631F5" w:rsidRDefault="004631F5" w:rsidP="00A95821">
      <w:pPr>
        <w:rPr>
          <w:sz w:val="21"/>
          <w:szCs w:val="21"/>
        </w:rPr>
      </w:pPr>
    </w:p>
    <w:p w:rsidR="000F05BB" w:rsidRPr="004631F5" w:rsidRDefault="000F05BB" w:rsidP="004631F5">
      <w:pPr>
        <w:ind w:left="2268"/>
        <w:rPr>
          <w:szCs w:val="19"/>
        </w:rPr>
      </w:pPr>
      <w:r w:rsidRPr="004631F5">
        <w:rPr>
          <w:szCs w:val="19"/>
        </w:rPr>
        <w:t>A indicação da fonte consultada deve aparecer na parte inferior, elemento obrigatório mesmo que seja produção do próprio autor. A ilustração deve ser</w:t>
      </w:r>
      <w:del w:id="179" w:author="Roberta" w:date="2013-04-23T18:50:00Z">
        <w:r w:rsidRPr="004631F5" w:rsidDel="00C63A5A">
          <w:rPr>
            <w:szCs w:val="19"/>
          </w:rPr>
          <w:delText xml:space="preserve"> </w:delText>
        </w:r>
      </w:del>
      <w:r w:rsidRPr="004631F5">
        <w:rPr>
          <w:szCs w:val="19"/>
        </w:rPr>
        <w:t xml:space="preserve"> citada no texto</w:t>
      </w:r>
      <w:del w:id="180" w:author="Roberta" w:date="2013-04-24T18:13:00Z">
        <w:r w:rsidRPr="004631F5" w:rsidDel="005755B8">
          <w:rPr>
            <w:szCs w:val="19"/>
          </w:rPr>
          <w:delText xml:space="preserve"> </w:delText>
        </w:r>
      </w:del>
      <w:r w:rsidRPr="004631F5">
        <w:rPr>
          <w:szCs w:val="19"/>
        </w:rPr>
        <w:t xml:space="preserve"> e inserida o mais próximo possível do texto a que se refere.</w:t>
      </w:r>
      <w:r w:rsidR="004631F5" w:rsidRPr="004631F5">
        <w:rPr>
          <w:szCs w:val="19"/>
        </w:rPr>
        <w:t xml:space="preserve"> (ASSOCIAÇÃO BRASILEIRA DE NORMAS TECNICAS, 2011).</w:t>
      </w:r>
    </w:p>
    <w:p w:rsidR="00396396" w:rsidRDefault="00396396" w:rsidP="00396396">
      <w:pPr>
        <w:tabs>
          <w:tab w:val="left" w:pos="567"/>
        </w:tabs>
        <w:rPr>
          <w:szCs w:val="19"/>
        </w:rPr>
      </w:pPr>
      <w:r w:rsidRPr="004631F5">
        <w:rPr>
          <w:szCs w:val="19"/>
        </w:rPr>
        <w:tab/>
      </w:r>
    </w:p>
    <w:p w:rsidR="00686FBD" w:rsidRDefault="00686FBD" w:rsidP="00396396">
      <w:pPr>
        <w:tabs>
          <w:tab w:val="left" w:pos="567"/>
        </w:tabs>
        <w:rPr>
          <w:szCs w:val="19"/>
        </w:rPr>
      </w:pPr>
    </w:p>
    <w:p w:rsidR="00686FBD" w:rsidRDefault="00686FBD" w:rsidP="00396396">
      <w:pPr>
        <w:tabs>
          <w:tab w:val="left" w:pos="567"/>
        </w:tabs>
        <w:rPr>
          <w:szCs w:val="19"/>
        </w:rPr>
      </w:pPr>
    </w:p>
    <w:p w:rsidR="00686FBD" w:rsidRDefault="00686FBD" w:rsidP="00396396">
      <w:pPr>
        <w:tabs>
          <w:tab w:val="left" w:pos="567"/>
        </w:tabs>
        <w:rPr>
          <w:szCs w:val="19"/>
        </w:rPr>
      </w:pPr>
    </w:p>
    <w:p w:rsidR="00686FBD" w:rsidRPr="001127D2" w:rsidRDefault="00686FBD" w:rsidP="00396396">
      <w:pPr>
        <w:tabs>
          <w:tab w:val="left" w:pos="567"/>
        </w:tabs>
        <w:rPr>
          <w:sz w:val="21"/>
          <w:szCs w:val="21"/>
          <w:rPrChange w:id="181" w:author="MADJA GARCIA PEREIRA DA SILVA" w:date="2015-10-27T17:16:00Z">
            <w:rPr>
              <w:szCs w:val="19"/>
            </w:rPr>
          </w:rPrChange>
        </w:rPr>
      </w:pPr>
      <w:r w:rsidRPr="001127D2">
        <w:rPr>
          <w:sz w:val="21"/>
          <w:szCs w:val="21"/>
          <w:rPrChange w:id="182" w:author="MADJA GARCIA PEREIRA DA SILVA" w:date="2015-10-27T17:16:00Z">
            <w:rPr>
              <w:szCs w:val="19"/>
            </w:rPr>
          </w:rPrChange>
        </w:rPr>
        <w:t>2.1.1.2 Equações e fórmulas</w:t>
      </w:r>
    </w:p>
    <w:p w:rsidR="00686FBD" w:rsidRPr="00736834" w:rsidRDefault="00686FBD" w:rsidP="00396396">
      <w:pPr>
        <w:tabs>
          <w:tab w:val="left" w:pos="567"/>
        </w:tabs>
        <w:rPr>
          <w:sz w:val="21"/>
          <w:szCs w:val="21"/>
          <w:rPrChange w:id="183" w:author="Berna" w:date="2013-04-12T18:31:00Z">
            <w:rPr>
              <w:szCs w:val="19"/>
            </w:rPr>
          </w:rPrChange>
        </w:rPr>
      </w:pPr>
    </w:p>
    <w:p w:rsidR="00736834" w:rsidRPr="00736834" w:rsidRDefault="00686FBD" w:rsidP="00396396">
      <w:pPr>
        <w:tabs>
          <w:tab w:val="left" w:pos="567"/>
        </w:tabs>
        <w:rPr>
          <w:sz w:val="21"/>
          <w:szCs w:val="21"/>
          <w:rPrChange w:id="184" w:author="Berna" w:date="2013-04-12T18:31:00Z">
            <w:rPr>
              <w:szCs w:val="19"/>
            </w:rPr>
          </w:rPrChange>
        </w:rPr>
      </w:pPr>
      <w:r w:rsidRPr="00736834">
        <w:rPr>
          <w:sz w:val="21"/>
          <w:szCs w:val="21"/>
          <w:rPrChange w:id="185" w:author="Berna" w:date="2013-04-12T18:31:00Z">
            <w:rPr>
              <w:szCs w:val="19"/>
            </w:rPr>
          </w:rPrChange>
        </w:rPr>
        <w:tab/>
        <w:t>As equações e fórmulas devem ser destacadas no texto para facilitar a leitura.  Para numerá-</w:t>
      </w:r>
      <w:del w:id="186" w:author="Roberta" w:date="2013-04-24T18:13:00Z">
        <w:r w:rsidRPr="00736834" w:rsidDel="005755B8">
          <w:rPr>
            <w:sz w:val="21"/>
            <w:szCs w:val="21"/>
            <w:rPrChange w:id="187" w:author="Berna" w:date="2013-04-12T18:31:00Z">
              <w:rPr>
                <w:szCs w:val="19"/>
              </w:rPr>
            </w:rPrChange>
          </w:rPr>
          <w:delText>las</w:delText>
        </w:r>
        <w:r w:rsidR="00BD1BE3" w:rsidRPr="00736834" w:rsidDel="005755B8">
          <w:rPr>
            <w:sz w:val="21"/>
            <w:szCs w:val="21"/>
            <w:rPrChange w:id="188" w:author="Berna" w:date="2013-04-12T18:31:00Z">
              <w:rPr>
                <w:szCs w:val="19"/>
              </w:rPr>
            </w:rPrChange>
          </w:rPr>
          <w:delText>,</w:delText>
        </w:r>
      </w:del>
      <w:ins w:id="189" w:author="Roberta" w:date="2013-04-24T18:13:00Z">
        <w:r w:rsidR="005755B8" w:rsidRPr="005755B8">
          <w:rPr>
            <w:sz w:val="21"/>
            <w:szCs w:val="21"/>
          </w:rPr>
          <w:t>las,</w:t>
        </w:r>
        <w:r w:rsidR="005755B8">
          <w:rPr>
            <w:sz w:val="21"/>
            <w:szCs w:val="21"/>
          </w:rPr>
          <w:t xml:space="preserve"> </w:t>
        </w:r>
      </w:ins>
      <w:del w:id="190" w:author="Roberta" w:date="2013-04-23T18:50:00Z">
        <w:r w:rsidR="00BD1BE3" w:rsidRPr="00736834" w:rsidDel="00C63A5A">
          <w:rPr>
            <w:sz w:val="21"/>
            <w:szCs w:val="21"/>
            <w:rPrChange w:id="191" w:author="Berna" w:date="2013-04-12T18:31:00Z">
              <w:rPr>
                <w:szCs w:val="19"/>
              </w:rPr>
            </w:rPrChange>
          </w:rPr>
          <w:delText xml:space="preserve"> </w:delText>
        </w:r>
      </w:del>
      <w:del w:id="192" w:author="Roberta" w:date="2013-04-24T18:13:00Z">
        <w:r w:rsidRPr="00736834" w:rsidDel="005755B8">
          <w:rPr>
            <w:sz w:val="21"/>
            <w:szCs w:val="21"/>
            <w:rPrChange w:id="193" w:author="Berna" w:date="2013-04-12T18:31:00Z">
              <w:rPr>
                <w:szCs w:val="19"/>
              </w:rPr>
            </w:rPrChange>
          </w:rPr>
          <w:delText xml:space="preserve"> </w:delText>
        </w:r>
      </w:del>
      <w:r w:rsidRPr="00736834">
        <w:rPr>
          <w:sz w:val="21"/>
          <w:szCs w:val="21"/>
          <w:rPrChange w:id="194" w:author="Berna" w:date="2013-04-12T18:31:00Z">
            <w:rPr>
              <w:szCs w:val="19"/>
            </w:rPr>
          </w:rPrChange>
        </w:rPr>
        <w:t>deve-se usar algarismo</w:t>
      </w:r>
      <w:r w:rsidR="00C03AE1" w:rsidRPr="00736834">
        <w:rPr>
          <w:sz w:val="21"/>
          <w:szCs w:val="21"/>
          <w:rPrChange w:id="195" w:author="Berna" w:date="2013-04-12T18:31:00Z">
            <w:rPr>
              <w:szCs w:val="19"/>
            </w:rPr>
          </w:rPrChange>
        </w:rPr>
        <w:t>s</w:t>
      </w:r>
      <w:r w:rsidRPr="00736834">
        <w:rPr>
          <w:sz w:val="21"/>
          <w:szCs w:val="21"/>
          <w:rPrChange w:id="196" w:author="Berna" w:date="2013-04-12T18:31:00Z">
            <w:rPr>
              <w:szCs w:val="19"/>
            </w:rPr>
          </w:rPrChange>
        </w:rPr>
        <w:t xml:space="preserve"> arábicos entre parênteses e alinhados à direita. Pode-se usar uma entrelinha maior do que a usada no texto.</w:t>
      </w:r>
      <w:ins w:id="197" w:author="Berna" w:date="2013-04-12T18:32:00Z">
        <w:r w:rsidR="00736834">
          <w:rPr>
            <w:sz w:val="21"/>
            <w:szCs w:val="21"/>
          </w:rPr>
          <w:t xml:space="preserve"> </w:t>
        </w:r>
      </w:ins>
      <w:ins w:id="198" w:author="Berna" w:date="2013-04-12T18:30:00Z">
        <w:r w:rsidR="00736834" w:rsidRPr="00736834">
          <w:rPr>
            <w:sz w:val="21"/>
            <w:szCs w:val="21"/>
            <w:rPrChange w:id="199" w:author="Berna" w:date="2013-04-12T18:31:00Z">
              <w:rPr>
                <w:szCs w:val="19"/>
              </w:rPr>
            </w:rPrChange>
          </w:rPr>
          <w:t>(ASSOCIAÇÃO BRASILEIRA DE NORMAS TECNICAS, 2011).</w:t>
        </w:r>
      </w:ins>
    </w:p>
    <w:p w:rsidR="00686FBD" w:rsidRPr="00736834" w:rsidRDefault="00686FBD" w:rsidP="00396396">
      <w:pPr>
        <w:tabs>
          <w:tab w:val="left" w:pos="567"/>
        </w:tabs>
        <w:rPr>
          <w:sz w:val="21"/>
          <w:szCs w:val="21"/>
          <w:rPrChange w:id="200" w:author="Berna" w:date="2013-04-12T18:31:00Z">
            <w:rPr>
              <w:szCs w:val="19"/>
            </w:rPr>
          </w:rPrChange>
        </w:rPr>
      </w:pPr>
    </w:p>
    <w:p w:rsidR="00686FBD" w:rsidRDefault="00686FBD" w:rsidP="00396396">
      <w:pPr>
        <w:tabs>
          <w:tab w:val="left" w:pos="567"/>
        </w:tabs>
        <w:rPr>
          <w:szCs w:val="19"/>
        </w:rPr>
      </w:pPr>
      <w:r>
        <w:rPr>
          <w:szCs w:val="19"/>
        </w:rPr>
        <w:t>Exemplo</w:t>
      </w:r>
    </w:p>
    <w:p w:rsidR="00686FBD" w:rsidRDefault="00686FBD" w:rsidP="00396396">
      <w:pPr>
        <w:tabs>
          <w:tab w:val="left" w:pos="567"/>
        </w:tabs>
        <w:rPr>
          <w:szCs w:val="19"/>
        </w:rPr>
      </w:pPr>
    </w:p>
    <w:p w:rsidR="009728F8" w:rsidRDefault="009728F8" w:rsidP="00396396">
      <w:pPr>
        <w:tabs>
          <w:tab w:val="left" w:pos="567"/>
        </w:tabs>
        <w:rPr>
          <w:szCs w:val="19"/>
        </w:rPr>
      </w:pPr>
      <w:r>
        <w:rPr>
          <w:szCs w:val="19"/>
        </w:rPr>
        <w:tab/>
      </w:r>
      <w:r w:rsidR="00686FBD">
        <w:rPr>
          <w:szCs w:val="19"/>
        </w:rPr>
        <w:t>X</w:t>
      </w:r>
      <w:r w:rsidR="00686FBD">
        <w:rPr>
          <w:szCs w:val="19"/>
          <w:vertAlign w:val="superscript"/>
        </w:rPr>
        <w:t xml:space="preserve">2 </w:t>
      </w:r>
      <w:r w:rsidR="00686FBD">
        <w:rPr>
          <w:szCs w:val="19"/>
        </w:rPr>
        <w:t>+ Y</w:t>
      </w:r>
      <w:r w:rsidR="00686FBD">
        <w:rPr>
          <w:szCs w:val="19"/>
          <w:vertAlign w:val="superscript"/>
        </w:rPr>
        <w:t xml:space="preserve">2 </w:t>
      </w:r>
      <w:r w:rsidR="00686FBD">
        <w:rPr>
          <w:szCs w:val="19"/>
        </w:rPr>
        <w:t>= Z</w:t>
      </w:r>
      <w:r w:rsidR="00686FBD">
        <w:rPr>
          <w:szCs w:val="19"/>
          <w:vertAlign w:val="superscript"/>
        </w:rPr>
        <w:t>2</w:t>
      </w:r>
      <w:r w:rsidR="00C03AE1">
        <w:rPr>
          <w:szCs w:val="19"/>
          <w:vertAlign w:val="superscript"/>
        </w:rPr>
        <w:tab/>
      </w:r>
      <w:r w:rsidR="00C03AE1">
        <w:rPr>
          <w:szCs w:val="19"/>
          <w:vertAlign w:val="superscript"/>
        </w:rPr>
        <w:tab/>
      </w:r>
      <w:r w:rsidR="00C03AE1">
        <w:rPr>
          <w:szCs w:val="19"/>
          <w:vertAlign w:val="superscript"/>
        </w:rPr>
        <w:tab/>
      </w:r>
      <w:r w:rsidR="00C03AE1">
        <w:rPr>
          <w:szCs w:val="19"/>
          <w:vertAlign w:val="superscript"/>
        </w:rPr>
        <w:tab/>
      </w:r>
      <w:r w:rsidR="00C03AE1">
        <w:rPr>
          <w:szCs w:val="19"/>
          <w:vertAlign w:val="superscript"/>
        </w:rPr>
        <w:tab/>
      </w:r>
      <w:del w:id="201" w:author="Berna" w:date="2013-04-12T18:32:00Z">
        <w:r w:rsidR="00C03AE1" w:rsidDel="00736834">
          <w:rPr>
            <w:szCs w:val="19"/>
            <w:vertAlign w:val="superscript"/>
          </w:rPr>
          <w:tab/>
        </w:r>
      </w:del>
      <w:r w:rsidR="00C03AE1">
        <w:rPr>
          <w:szCs w:val="19"/>
        </w:rPr>
        <w:t>(</w:t>
      </w:r>
      <w:ins w:id="202" w:author="Berna" w:date="2013-04-12T18:31:00Z">
        <w:del w:id="203" w:author="Roberta" w:date="2013-04-23T18:51:00Z">
          <w:r w:rsidR="00736834" w:rsidDel="00C63A5A">
            <w:rPr>
              <w:szCs w:val="19"/>
            </w:rPr>
            <w:delText xml:space="preserve"> </w:delText>
          </w:r>
        </w:del>
      </w:ins>
      <w:proofErr w:type="gramStart"/>
      <w:r w:rsidR="00C03AE1">
        <w:rPr>
          <w:szCs w:val="19"/>
        </w:rPr>
        <w:t>1</w:t>
      </w:r>
      <w:proofErr w:type="gramEnd"/>
      <w:r w:rsidR="00C03AE1">
        <w:rPr>
          <w:szCs w:val="19"/>
        </w:rPr>
        <w:t>)</w:t>
      </w:r>
    </w:p>
    <w:p w:rsidR="00C03AE1" w:rsidRPr="00C03AE1" w:rsidRDefault="00C03AE1" w:rsidP="00396396">
      <w:pPr>
        <w:tabs>
          <w:tab w:val="left" w:pos="567"/>
        </w:tabs>
        <w:rPr>
          <w:szCs w:val="19"/>
        </w:rPr>
      </w:pPr>
    </w:p>
    <w:p w:rsidR="00C03AE1" w:rsidRPr="00C03AE1" w:rsidRDefault="009728F8" w:rsidP="00396396">
      <w:pPr>
        <w:tabs>
          <w:tab w:val="left" w:pos="567"/>
        </w:tabs>
        <w:rPr>
          <w:szCs w:val="19"/>
        </w:rPr>
      </w:pPr>
      <w:r w:rsidRPr="009728F8">
        <w:rPr>
          <w:szCs w:val="19"/>
        </w:rPr>
        <w:tab/>
        <w:t>(</w:t>
      </w:r>
      <w:r>
        <w:rPr>
          <w:szCs w:val="19"/>
        </w:rPr>
        <w:t>X</w:t>
      </w:r>
      <w:r>
        <w:rPr>
          <w:szCs w:val="19"/>
          <w:vertAlign w:val="superscript"/>
        </w:rPr>
        <w:t>2</w:t>
      </w:r>
      <w:r w:rsidR="00C03AE1">
        <w:rPr>
          <w:szCs w:val="19"/>
          <w:vertAlign w:val="superscript"/>
        </w:rPr>
        <w:t xml:space="preserve"> </w:t>
      </w:r>
      <w:r w:rsidR="00C03AE1">
        <w:rPr>
          <w:szCs w:val="19"/>
        </w:rPr>
        <w:t>+ Y</w:t>
      </w:r>
      <w:r w:rsidR="00C03AE1">
        <w:rPr>
          <w:szCs w:val="19"/>
          <w:vertAlign w:val="superscript"/>
        </w:rPr>
        <w:t>2</w:t>
      </w:r>
      <w:r w:rsidR="00C03AE1">
        <w:rPr>
          <w:szCs w:val="19"/>
        </w:rPr>
        <w:t>) = n</w:t>
      </w:r>
      <w:r w:rsidR="00C03AE1">
        <w:rPr>
          <w:szCs w:val="19"/>
        </w:rPr>
        <w:tab/>
      </w:r>
      <w:r w:rsidR="00C03AE1">
        <w:rPr>
          <w:szCs w:val="19"/>
        </w:rPr>
        <w:tab/>
      </w:r>
      <w:r w:rsidR="00C03AE1">
        <w:rPr>
          <w:szCs w:val="19"/>
        </w:rPr>
        <w:tab/>
      </w:r>
      <w:r w:rsidR="00C03AE1">
        <w:rPr>
          <w:szCs w:val="19"/>
        </w:rPr>
        <w:tab/>
      </w:r>
      <w:r w:rsidR="00C03AE1">
        <w:rPr>
          <w:szCs w:val="19"/>
        </w:rPr>
        <w:tab/>
      </w:r>
      <w:del w:id="204" w:author="Berna" w:date="2013-04-12T18:32:00Z">
        <w:r w:rsidR="00C03AE1" w:rsidDel="00736834">
          <w:rPr>
            <w:szCs w:val="19"/>
          </w:rPr>
          <w:tab/>
        </w:r>
      </w:del>
      <w:r w:rsidR="00C03AE1">
        <w:rPr>
          <w:szCs w:val="19"/>
        </w:rPr>
        <w:t>(2)</w:t>
      </w:r>
    </w:p>
    <w:p w:rsidR="00C03AE1" w:rsidRDefault="00C03AE1" w:rsidP="00396396">
      <w:pPr>
        <w:tabs>
          <w:tab w:val="left" w:pos="567"/>
        </w:tabs>
        <w:rPr>
          <w:szCs w:val="19"/>
          <w:vertAlign w:val="superscript"/>
        </w:rPr>
      </w:pPr>
    </w:p>
    <w:p w:rsidR="009728F8" w:rsidRPr="009728F8" w:rsidRDefault="009728F8" w:rsidP="00396396">
      <w:pPr>
        <w:tabs>
          <w:tab w:val="left" w:pos="567"/>
        </w:tabs>
        <w:rPr>
          <w:b/>
          <w:szCs w:val="19"/>
        </w:rPr>
      </w:pP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  <w:vertAlign w:val="superscript"/>
        </w:rPr>
        <w:tab/>
      </w:r>
      <w:r>
        <w:rPr>
          <w:szCs w:val="19"/>
        </w:rPr>
        <w:t xml:space="preserve">    </w:t>
      </w:r>
    </w:p>
    <w:p w:rsidR="00686FBD" w:rsidRPr="00686FBD" w:rsidRDefault="00686FBD" w:rsidP="00396396">
      <w:pPr>
        <w:tabs>
          <w:tab w:val="left" w:pos="567"/>
        </w:tabs>
        <w:rPr>
          <w:szCs w:val="19"/>
          <w:vertAlign w:val="superscript"/>
        </w:rPr>
      </w:pPr>
      <w:r>
        <w:rPr>
          <w:szCs w:val="19"/>
          <w:vertAlign w:val="superscript"/>
        </w:rPr>
        <w:t xml:space="preserve">                  </w:t>
      </w:r>
    </w:p>
    <w:p w:rsidR="00396396" w:rsidRPr="004631F5" w:rsidRDefault="00396396" w:rsidP="00396396">
      <w:pPr>
        <w:tabs>
          <w:tab w:val="left" w:pos="567"/>
        </w:tabs>
        <w:rPr>
          <w:szCs w:val="19"/>
        </w:rPr>
      </w:pPr>
      <w:r w:rsidRPr="004631F5">
        <w:rPr>
          <w:szCs w:val="19"/>
        </w:rPr>
        <w:tab/>
      </w:r>
    </w:p>
    <w:p w:rsidR="0001442E" w:rsidRDefault="00B21AD2" w:rsidP="00686FBD">
      <w:pPr>
        <w:rPr>
          <w:sz w:val="21"/>
          <w:szCs w:val="21"/>
        </w:rPr>
      </w:pPr>
      <w:r w:rsidRPr="004631F5">
        <w:rPr>
          <w:sz w:val="21"/>
          <w:szCs w:val="21"/>
        </w:rPr>
        <w:br w:type="page"/>
      </w:r>
    </w:p>
    <w:p w:rsidR="0001442E" w:rsidRDefault="0001442E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86C3A" w:rsidRPr="00686FBD" w:rsidRDefault="00B86C3A" w:rsidP="00686FBD">
      <w:pPr>
        <w:rPr>
          <w:sz w:val="21"/>
          <w:szCs w:val="21"/>
        </w:rPr>
      </w:pPr>
    </w:p>
    <w:p w:rsidR="003D2CDE" w:rsidRDefault="003D2CDE" w:rsidP="001F1602">
      <w:pPr>
        <w:ind w:left="360" w:firstLine="207"/>
        <w:rPr>
          <w:sz w:val="21"/>
          <w:szCs w:val="21"/>
        </w:rPr>
      </w:pPr>
    </w:p>
    <w:p w:rsidR="001F1602" w:rsidRDefault="00F96AF9" w:rsidP="00432E53">
      <w:pPr>
        <w:pStyle w:val="Ttulo3"/>
        <w:rPr>
          <w:szCs w:val="21"/>
        </w:rPr>
      </w:pPr>
      <w:proofErr w:type="gramStart"/>
      <w:r>
        <w:rPr>
          <w:szCs w:val="21"/>
        </w:rPr>
        <w:t>3</w:t>
      </w:r>
      <w:proofErr w:type="gramEnd"/>
      <w:r>
        <w:rPr>
          <w:szCs w:val="21"/>
        </w:rPr>
        <w:t xml:space="preserve"> CONCLUSÃO</w:t>
      </w:r>
    </w:p>
    <w:p w:rsidR="0021726A" w:rsidRPr="0021726A" w:rsidRDefault="0021726A" w:rsidP="0021726A">
      <w:pPr>
        <w:rPr>
          <w:lang w:eastAsia="pt-BR"/>
        </w:rPr>
      </w:pPr>
    </w:p>
    <w:p w:rsidR="00F96AF9" w:rsidRPr="00F96AF9" w:rsidDel="00321C20" w:rsidRDefault="00F96AF9" w:rsidP="00C63A5A">
      <w:pPr>
        <w:pStyle w:val="Ttulo"/>
        <w:ind w:firstLine="567"/>
        <w:jc w:val="both"/>
        <w:rPr>
          <w:del w:id="205" w:author="Roberta" w:date="2013-04-24T18:08:00Z"/>
          <w:sz w:val="21"/>
          <w:szCs w:val="21"/>
        </w:rPr>
      </w:pPr>
      <w:r w:rsidRPr="00F96AF9">
        <w:rPr>
          <w:sz w:val="21"/>
          <w:szCs w:val="21"/>
        </w:rPr>
        <w:t>As conclusões devem re</w:t>
      </w:r>
      <w:r w:rsidR="00A95821">
        <w:rPr>
          <w:sz w:val="21"/>
          <w:szCs w:val="21"/>
        </w:rPr>
        <w:t>sponder às questões da pesquisa</w:t>
      </w:r>
      <w:r w:rsidR="0021726A">
        <w:rPr>
          <w:sz w:val="21"/>
          <w:szCs w:val="21"/>
        </w:rPr>
        <w:t>,</w:t>
      </w:r>
      <w:ins w:id="206" w:author="Roberta" w:date="2013-04-24T18:08:00Z">
        <w:r w:rsidR="00321C20">
          <w:rPr>
            <w:sz w:val="21"/>
            <w:szCs w:val="21"/>
          </w:rPr>
          <w:t xml:space="preserve"> </w:t>
        </w:r>
      </w:ins>
      <w:proofErr w:type="gramStart"/>
      <w:del w:id="207" w:author="Roberta" w:date="2013-04-24T18:08:00Z">
        <w:r w:rsidRPr="00F96AF9" w:rsidDel="00321C20">
          <w:rPr>
            <w:sz w:val="21"/>
            <w:szCs w:val="21"/>
          </w:rPr>
          <w:delText xml:space="preserve"> </w:delText>
        </w:r>
      </w:del>
    </w:p>
    <w:p w:rsidR="00F96AF9" w:rsidRPr="00F96AF9" w:rsidRDefault="0021726A">
      <w:pPr>
        <w:pStyle w:val="Ttulo"/>
        <w:ind w:firstLine="567"/>
        <w:jc w:val="both"/>
        <w:rPr>
          <w:sz w:val="21"/>
          <w:szCs w:val="21"/>
        </w:rPr>
        <w:pPrChange w:id="208" w:author="Roberta" w:date="2013-04-24T18:08:00Z">
          <w:pPr>
            <w:pStyle w:val="Ttulo"/>
            <w:jc w:val="both"/>
          </w:pPr>
        </w:pPrChange>
      </w:pPr>
      <w:r>
        <w:rPr>
          <w:sz w:val="21"/>
          <w:szCs w:val="21"/>
        </w:rPr>
        <w:t>em</w:t>
      </w:r>
      <w:proofErr w:type="gramEnd"/>
      <w:ins w:id="209" w:author="Roberta" w:date="2013-04-24T18:08:00Z">
        <w:r w:rsidR="00321C20">
          <w:rPr>
            <w:sz w:val="21"/>
            <w:szCs w:val="21"/>
          </w:rPr>
          <w:t xml:space="preserve"> </w:t>
        </w:r>
      </w:ins>
      <w:del w:id="210" w:author="Roberta" w:date="2013-04-24T18:08:00Z">
        <w:r w:rsidDel="00321C20">
          <w:rPr>
            <w:sz w:val="21"/>
            <w:szCs w:val="21"/>
          </w:rPr>
          <w:delText xml:space="preserve"> r</w:delText>
        </w:r>
      </w:del>
      <w:ins w:id="211" w:author="Roberta" w:date="2013-04-24T18:08:00Z">
        <w:r w:rsidR="00321C20">
          <w:rPr>
            <w:sz w:val="21"/>
            <w:szCs w:val="21"/>
          </w:rPr>
          <w:t>r</w:t>
        </w:r>
      </w:ins>
      <w:r>
        <w:rPr>
          <w:sz w:val="21"/>
          <w:szCs w:val="21"/>
        </w:rPr>
        <w:t>elação</w:t>
      </w:r>
      <w:r w:rsidR="00F96AF9">
        <w:rPr>
          <w:sz w:val="21"/>
          <w:szCs w:val="21"/>
        </w:rPr>
        <w:t xml:space="preserve"> aos objetivos e hipóteses. Devem ser breve</w:t>
      </w:r>
      <w:r>
        <w:rPr>
          <w:sz w:val="21"/>
          <w:szCs w:val="21"/>
        </w:rPr>
        <w:t>s</w:t>
      </w:r>
      <w:r w:rsidR="00F96AF9">
        <w:rPr>
          <w:sz w:val="21"/>
          <w:szCs w:val="21"/>
        </w:rPr>
        <w:t xml:space="preserve"> </w:t>
      </w:r>
      <w:r w:rsidR="00F96AF9" w:rsidRPr="00F96AF9">
        <w:rPr>
          <w:sz w:val="21"/>
          <w:szCs w:val="21"/>
        </w:rPr>
        <w:t>podendo apresentar recomendações e su</w:t>
      </w:r>
      <w:r w:rsidR="00F96AF9">
        <w:rPr>
          <w:sz w:val="21"/>
          <w:szCs w:val="21"/>
        </w:rPr>
        <w:t>gestões para trabalhos futuros.</w:t>
      </w:r>
    </w:p>
    <w:p w:rsidR="00A95821" w:rsidDel="009C289F" w:rsidRDefault="00A95821" w:rsidP="0083747D">
      <w:pPr>
        <w:pStyle w:val="Ttulo1"/>
        <w:jc w:val="center"/>
        <w:rPr>
          <w:del w:id="212" w:author="MADJA GARCIA PEREIRA DA SILVA" w:date="2015-10-27T17:20:00Z"/>
        </w:rPr>
      </w:pPr>
      <w:bookmarkStart w:id="213" w:name="_Toc256773606"/>
      <w:bookmarkStart w:id="214" w:name="_Toc257734716"/>
      <w:bookmarkStart w:id="215" w:name="_Toc257735662"/>
    </w:p>
    <w:p w:rsidR="00A95821" w:rsidDel="009C289F" w:rsidRDefault="00A95821" w:rsidP="0083747D">
      <w:pPr>
        <w:pStyle w:val="Ttulo1"/>
        <w:jc w:val="center"/>
        <w:rPr>
          <w:del w:id="216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17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18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19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0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1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2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3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4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5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6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7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8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29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0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1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2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3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4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5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6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7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8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39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0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1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2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3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4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5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6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7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8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49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50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51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52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53" w:author="MADJA GARCIA PEREIRA DA SILVA" w:date="2015-10-27T17:20:00Z"/>
        </w:rPr>
      </w:pPr>
    </w:p>
    <w:p w:rsidR="00A95821" w:rsidDel="009C289F" w:rsidRDefault="00A95821" w:rsidP="0083747D">
      <w:pPr>
        <w:pStyle w:val="Ttulo1"/>
        <w:jc w:val="center"/>
        <w:rPr>
          <w:del w:id="254" w:author="MADJA GARCIA PEREIRA DA SILVA" w:date="2015-10-27T17:20:00Z"/>
        </w:rPr>
      </w:pPr>
    </w:p>
    <w:p w:rsidR="009C289F" w:rsidRDefault="009C289F">
      <w:pPr>
        <w:rPr>
          <w:ins w:id="255" w:author="MADJA GARCIA PEREIRA DA SILVA" w:date="2015-10-27T17:20:00Z"/>
          <w:b/>
          <w:sz w:val="21"/>
        </w:rPr>
      </w:pPr>
      <w:ins w:id="256" w:author="MADJA GARCIA PEREIRA DA SILVA" w:date="2015-10-27T17:20:00Z">
        <w:r>
          <w:br w:type="page"/>
        </w:r>
      </w:ins>
    </w:p>
    <w:p w:rsidR="009C289F" w:rsidRDefault="009C289F">
      <w:pPr>
        <w:rPr>
          <w:ins w:id="257" w:author="MADJA GARCIA PEREIRA DA SILVA" w:date="2015-10-27T17:20:00Z"/>
          <w:b/>
          <w:sz w:val="21"/>
        </w:rPr>
      </w:pPr>
      <w:ins w:id="258" w:author="MADJA GARCIA PEREIRA DA SILVA" w:date="2015-10-27T17:20:00Z">
        <w:r>
          <w:br w:type="page"/>
        </w:r>
      </w:ins>
    </w:p>
    <w:p w:rsidR="00A95821" w:rsidDel="009C289F" w:rsidRDefault="00A95821" w:rsidP="0083747D">
      <w:pPr>
        <w:pStyle w:val="Ttulo1"/>
        <w:jc w:val="center"/>
        <w:rPr>
          <w:del w:id="259" w:author="MADJA GARCIA PEREIRA DA SILVA" w:date="2015-10-27T17:20:00Z"/>
        </w:rPr>
      </w:pPr>
    </w:p>
    <w:p w:rsidR="00A95821" w:rsidRDefault="00A95821" w:rsidP="0083747D">
      <w:pPr>
        <w:pStyle w:val="Ttulo1"/>
        <w:jc w:val="center"/>
      </w:pPr>
      <w:bookmarkStart w:id="260" w:name="_GoBack"/>
      <w:bookmarkEnd w:id="260"/>
    </w:p>
    <w:p w:rsidR="004B7C3E" w:rsidRDefault="00B649EF" w:rsidP="0083747D">
      <w:pPr>
        <w:pStyle w:val="Ttulo1"/>
        <w:jc w:val="center"/>
        <w:rPr>
          <w:ins w:id="261" w:author="Roberta" w:date="2013-04-23T18:57:00Z"/>
        </w:rPr>
      </w:pPr>
      <w:r w:rsidRPr="004B7C3E">
        <w:t>REFERÊNCIAS</w:t>
      </w:r>
      <w:bookmarkEnd w:id="213"/>
      <w:bookmarkEnd w:id="214"/>
      <w:bookmarkEnd w:id="215"/>
    </w:p>
    <w:p w:rsidR="00B649EF" w:rsidRPr="0083747D" w:rsidDel="00A5586B" w:rsidRDefault="00B649EF" w:rsidP="0083747D">
      <w:pPr>
        <w:pStyle w:val="Ttulo1"/>
        <w:jc w:val="center"/>
        <w:rPr>
          <w:del w:id="262" w:author="Roberta" w:date="2013-04-24T13:37:00Z"/>
        </w:rPr>
      </w:pPr>
    </w:p>
    <w:p w:rsidR="00B649EF" w:rsidRPr="00E9071C" w:rsidRDefault="00B649EF" w:rsidP="005A418F">
      <w:pPr>
        <w:pStyle w:val="Corpodetexto2"/>
        <w:ind w:left="357" w:right="17"/>
        <w:jc w:val="center"/>
        <w:rPr>
          <w:rFonts w:ascii="Times New Roman" w:hAnsi="Times New Roman" w:cs="Times New Roman"/>
          <w:sz w:val="21"/>
          <w:szCs w:val="21"/>
        </w:rPr>
      </w:pPr>
    </w:p>
    <w:p w:rsidR="00B649EF" w:rsidRPr="00E9071C" w:rsidDel="008F7B50" w:rsidRDefault="00B649EF" w:rsidP="000A2E76">
      <w:pPr>
        <w:pStyle w:val="Referncias"/>
        <w:rPr>
          <w:del w:id="263" w:author="Roberta" w:date="2013-04-23T18:55:00Z"/>
        </w:rPr>
      </w:pPr>
    </w:p>
    <w:p w:rsidR="00B649EF" w:rsidRPr="00E9071C" w:rsidDel="008F7B50" w:rsidRDefault="00B649EF" w:rsidP="005A418F">
      <w:pPr>
        <w:pStyle w:val="Corpodetexto2"/>
        <w:ind w:left="360" w:right="14"/>
        <w:jc w:val="left"/>
        <w:rPr>
          <w:del w:id="264" w:author="Roberta" w:date="2013-04-23T18:55:00Z"/>
          <w:rFonts w:ascii="Times New Roman" w:hAnsi="Times New Roman" w:cs="Times New Roman"/>
          <w:sz w:val="21"/>
          <w:szCs w:val="21"/>
        </w:rPr>
      </w:pPr>
    </w:p>
    <w:p w:rsidR="001F1602" w:rsidRPr="001F1602" w:rsidRDefault="001F1602" w:rsidP="000A2E76">
      <w:pPr>
        <w:pStyle w:val="Referncias"/>
      </w:pPr>
      <w:r w:rsidRPr="001F1602">
        <w:t xml:space="preserve">ALVES, Maria </w:t>
      </w:r>
      <w:proofErr w:type="spellStart"/>
      <w:r w:rsidRPr="001F1602">
        <w:t>Bernardete</w:t>
      </w:r>
      <w:proofErr w:type="spellEnd"/>
      <w:r w:rsidRPr="001F1602">
        <w:t xml:space="preserve"> Martins; ARRUDA, Susana Margareth. </w:t>
      </w:r>
      <w:r w:rsidRPr="00AD54F1">
        <w:rPr>
          <w:b/>
          <w:bCs/>
        </w:rPr>
        <w:t>Como fazer referências</w:t>
      </w:r>
      <w:r w:rsidRPr="001F1602">
        <w:rPr>
          <w:b/>
          <w:bCs/>
        </w:rPr>
        <w:t xml:space="preserve">: </w:t>
      </w:r>
      <w:r w:rsidRPr="001F1602">
        <w:t xml:space="preserve">bibliográficas, eletrônicas e demais formas de documento. Florianópolis: Universidade Federal de Santa Catarina, Biblioteca Universitária, c2001. Disponível em: </w:t>
      </w:r>
      <w:ins w:id="265" w:author="Roberta" w:date="2013-04-23T18:53:00Z">
        <w:r w:rsidR="00C63A5A">
          <w:t>&lt;</w:t>
        </w:r>
      </w:ins>
      <w:del w:id="266" w:author="Roberta" w:date="2013-04-23T18:53:00Z">
        <w:r w:rsidR="00A47AE0" w:rsidDel="00C63A5A">
          <w:fldChar w:fldCharType="begin"/>
        </w:r>
        <w:r w:rsidR="00A47AE0" w:rsidDel="00C63A5A">
          <w:delInstrText xml:space="preserve"> HYPERLINK "http://www.bu.ufsc.br/design/framerefer.php" </w:delInstrText>
        </w:r>
        <w:r w:rsidR="00A47AE0" w:rsidDel="00C63A5A">
          <w:fldChar w:fldCharType="separate"/>
        </w:r>
        <w:r w:rsidR="002C41FE" w:rsidRPr="00C63A5A" w:rsidDel="00C63A5A">
          <w:rPr>
            <w:rPrChange w:id="267" w:author="Roberta" w:date="2013-04-23T18:53:00Z">
              <w:rPr>
                <w:rStyle w:val="Hyperlink"/>
              </w:rPr>
            </w:rPrChange>
          </w:rPr>
          <w:delText>http://www.bu.ufsc.br/design/framerefer.php</w:delText>
        </w:r>
        <w:r w:rsidR="00A47AE0" w:rsidDel="00C63A5A">
          <w:rPr>
            <w:rStyle w:val="Hyperlink"/>
          </w:rPr>
          <w:fldChar w:fldCharType="end"/>
        </w:r>
      </w:del>
      <w:proofErr w:type="gramStart"/>
      <w:ins w:id="268" w:author="Roberta" w:date="2013-04-23T18:53:00Z">
        <w:r w:rsidR="00C63A5A" w:rsidRPr="00C63A5A">
          <w:rPr>
            <w:rPrChange w:id="269" w:author="Roberta" w:date="2013-04-23T18:53:00Z">
              <w:rPr>
                <w:rStyle w:val="Hyperlink"/>
              </w:rPr>
            </w:rPrChange>
          </w:rPr>
          <w:t>http://www.bu.ufsc.br/design/framerefer.</w:t>
        </w:r>
        <w:proofErr w:type="gramEnd"/>
        <w:r w:rsidR="00C63A5A" w:rsidRPr="00C63A5A">
          <w:rPr>
            <w:rPrChange w:id="270" w:author="Roberta" w:date="2013-04-23T18:53:00Z">
              <w:rPr>
                <w:rStyle w:val="Hyperlink"/>
              </w:rPr>
            </w:rPrChange>
          </w:rPr>
          <w:t>php</w:t>
        </w:r>
        <w:r w:rsidR="00C63A5A">
          <w:t>&gt;</w:t>
        </w:r>
      </w:ins>
      <w:r w:rsidR="002C41FE">
        <w:t xml:space="preserve">. </w:t>
      </w:r>
      <w:r w:rsidR="007A4281">
        <w:t xml:space="preserve"> </w:t>
      </w:r>
      <w:r w:rsidRPr="001F1602">
        <w:t xml:space="preserve">Acesso em: </w:t>
      </w:r>
      <w:r w:rsidR="00D52B72">
        <w:t>11 abr. 2013</w:t>
      </w:r>
      <w:r w:rsidRPr="001F1602">
        <w:t>.</w:t>
      </w:r>
    </w:p>
    <w:p w:rsidR="005975EF" w:rsidRDefault="005975EF">
      <w:pPr>
        <w:pStyle w:val="Corpodetexto2"/>
        <w:ind w:right="17"/>
        <w:jc w:val="left"/>
        <w:rPr>
          <w:rFonts w:ascii="Times New Roman" w:hAnsi="Times New Roman" w:cs="Times New Roman"/>
          <w:sz w:val="21"/>
          <w:szCs w:val="21"/>
        </w:rPr>
      </w:pPr>
    </w:p>
    <w:p w:rsidR="005975EF" w:rsidRDefault="005975EF" w:rsidP="000A2E76">
      <w:pPr>
        <w:pStyle w:val="Referncias"/>
      </w:pPr>
      <w:r>
        <w:t xml:space="preserve">ASSOCIÇÃO BRASILEIRA DE NORMAS TÉCNICAS. </w:t>
      </w:r>
      <w:r w:rsidRPr="00AD54F1">
        <w:rPr>
          <w:b/>
        </w:rPr>
        <w:t>NBR 10520</w:t>
      </w:r>
      <w:r>
        <w:t>: informação e documentação: citações em documentos: apresentação. Rio de Janeiro, 2002</w:t>
      </w:r>
      <w:r w:rsidR="000A2E76">
        <w:t>.</w:t>
      </w:r>
    </w:p>
    <w:p w:rsidR="002C41FE" w:rsidRDefault="002C41FE" w:rsidP="000A2E76">
      <w:pPr>
        <w:pStyle w:val="Referncias"/>
      </w:pPr>
    </w:p>
    <w:p w:rsidR="002C41FE" w:rsidRDefault="002C41FE" w:rsidP="000A2E76">
      <w:pPr>
        <w:pStyle w:val="Referncias"/>
      </w:pPr>
      <w:r w:rsidRPr="00F96AF9">
        <w:t>ASSOCIAÇÃO BRASILEIRA DE NORMAS TÉCNICAS</w:t>
      </w:r>
      <w:r>
        <w:t xml:space="preserve">. </w:t>
      </w:r>
      <w:r w:rsidRPr="002C41FE">
        <w:rPr>
          <w:b/>
        </w:rPr>
        <w:t>NBR 6024</w:t>
      </w:r>
      <w:r>
        <w:t>: informação e documentação: numeração progressiva das seções de um documento escrito: apresentação. Rio de Janeiro, 2012.</w:t>
      </w:r>
    </w:p>
    <w:p w:rsidR="002C41FE" w:rsidRDefault="002C41FE" w:rsidP="000A2E76">
      <w:pPr>
        <w:pStyle w:val="Referncias"/>
      </w:pPr>
    </w:p>
    <w:p w:rsidR="002C41FE" w:rsidRDefault="002C41FE" w:rsidP="002C41FE">
      <w:pPr>
        <w:pStyle w:val="Referncias"/>
      </w:pPr>
      <w:r w:rsidRPr="00F96AF9">
        <w:t>ASSOCIAÇÃO BRASILEIRA DE NORMAS TÉCNICAS</w:t>
      </w:r>
      <w:r>
        <w:t xml:space="preserve">. </w:t>
      </w:r>
      <w:r w:rsidRPr="002C41FE">
        <w:rPr>
          <w:b/>
        </w:rPr>
        <w:t>NBR 14724</w:t>
      </w:r>
      <w:r>
        <w:t>: informação e documentação: trabalhos acadêmicos: apresentação. Rio de Janeiro, 2011.</w:t>
      </w:r>
    </w:p>
    <w:p w:rsidR="002C41FE" w:rsidDel="00A5586B" w:rsidRDefault="002C41FE" w:rsidP="000A2E76">
      <w:pPr>
        <w:pStyle w:val="Referncias"/>
        <w:rPr>
          <w:del w:id="271" w:author="Roberta" w:date="2013-04-24T13:37:00Z"/>
        </w:rPr>
      </w:pPr>
    </w:p>
    <w:p w:rsidR="00A95821" w:rsidRDefault="00A95821" w:rsidP="005E6B9F">
      <w:pPr>
        <w:pStyle w:val="Ttulo1"/>
        <w:jc w:val="center"/>
        <w:rPr>
          <w:szCs w:val="21"/>
        </w:rPr>
      </w:pPr>
    </w:p>
    <w:p w:rsidR="00A95821" w:rsidRDefault="00A95821" w:rsidP="00A95821">
      <w:r>
        <w:t xml:space="preserve">UNIVERSIDADE FEDERAL DE SANTA CATARINA. Biblioteca </w:t>
      </w:r>
      <w:proofErr w:type="spellStart"/>
      <w:r>
        <w:t>Universitaria</w:t>
      </w:r>
      <w:proofErr w:type="spellEnd"/>
      <w:r>
        <w:t xml:space="preserve">. </w:t>
      </w:r>
      <w:r w:rsidR="00B007D0" w:rsidRPr="00B007D0">
        <w:rPr>
          <w:b/>
        </w:rPr>
        <w:t xml:space="preserve">Trabalho </w:t>
      </w:r>
      <w:del w:id="272" w:author="Roberta" w:date="2013-04-23T18:54:00Z">
        <w:r w:rsidR="00B007D0" w:rsidRPr="00B007D0" w:rsidDel="009B75B7">
          <w:rPr>
            <w:b/>
          </w:rPr>
          <w:delText>acadêmico</w:delText>
        </w:r>
        <w:r w:rsidR="00B007D0" w:rsidDel="009B75B7">
          <w:delText xml:space="preserve"> :</w:delText>
        </w:r>
      </w:del>
      <w:ins w:id="273" w:author="Roberta" w:date="2013-04-23T18:54:00Z">
        <w:r w:rsidR="009B75B7" w:rsidRPr="00B007D0">
          <w:rPr>
            <w:b/>
          </w:rPr>
          <w:t>acadêmico</w:t>
        </w:r>
        <w:r w:rsidR="009B75B7">
          <w:t xml:space="preserve">: </w:t>
        </w:r>
      </w:ins>
      <w:r w:rsidR="009F4A88">
        <w:t>g</w:t>
      </w:r>
      <w:r w:rsidRPr="00B007D0">
        <w:t xml:space="preserve">uia </w:t>
      </w:r>
      <w:r w:rsidR="00B007D0">
        <w:t xml:space="preserve">fácil para </w:t>
      </w:r>
      <w:del w:id="274" w:author="Roberta" w:date="2013-04-23T18:54:00Z">
        <w:r w:rsidR="00B007D0" w:rsidDel="009B75B7">
          <w:delText>diagramação :</w:delText>
        </w:r>
      </w:del>
      <w:ins w:id="275" w:author="Roberta" w:date="2013-04-23T18:54:00Z">
        <w:r w:rsidR="009B75B7">
          <w:t>diagramação:</w:t>
        </w:r>
      </w:ins>
      <w:r w:rsidR="00B007D0">
        <w:t xml:space="preserve"> formato A5.</w:t>
      </w:r>
      <w:r w:rsidR="00D52B72">
        <w:t xml:space="preserve"> </w:t>
      </w:r>
      <w:r>
        <w:t>Florianópolis, 2009.</w:t>
      </w:r>
      <w:r w:rsidR="00B619A1">
        <w:t xml:space="preserve"> Disponível em: &lt;</w:t>
      </w:r>
      <w:r w:rsidR="00B619A1" w:rsidRPr="00B619A1">
        <w:t xml:space="preserve"> </w:t>
      </w:r>
      <w:del w:id="276" w:author="Roberta" w:date="2013-04-23T18:54:00Z">
        <w:r w:rsidR="00A47AE0" w:rsidDel="00C63A5A">
          <w:fldChar w:fldCharType="begin"/>
        </w:r>
        <w:r w:rsidR="00A47AE0" w:rsidDel="00C63A5A">
          <w:delInstrText xml:space="preserve"> HYPERLINK "http://www.bu.ufsc.br/design/GuiaRapido2012.pdf" </w:delInstrText>
        </w:r>
        <w:r w:rsidR="00A47AE0" w:rsidDel="00C63A5A">
          <w:fldChar w:fldCharType="separate"/>
        </w:r>
        <w:r w:rsidR="00B619A1" w:rsidRPr="00C63A5A" w:rsidDel="00C63A5A">
          <w:rPr>
            <w:rPrChange w:id="277" w:author="Roberta" w:date="2013-04-23T18:54:00Z">
              <w:rPr>
                <w:rStyle w:val="Hyperlink"/>
              </w:rPr>
            </w:rPrChange>
          </w:rPr>
          <w:delText>http://www.bu.ufsc.br/design/GuiaRapido2012.pdf</w:delText>
        </w:r>
        <w:r w:rsidR="00A47AE0" w:rsidDel="00C63A5A">
          <w:rPr>
            <w:rStyle w:val="Hyperlink"/>
          </w:rPr>
          <w:fldChar w:fldCharType="end"/>
        </w:r>
      </w:del>
      <w:ins w:id="278" w:author="Roberta" w:date="2013-04-23T18:54:00Z">
        <w:r w:rsidR="00C63A5A" w:rsidRPr="00C63A5A">
          <w:rPr>
            <w:rPrChange w:id="279" w:author="Roberta" w:date="2013-04-23T18:54:00Z">
              <w:rPr>
                <w:rStyle w:val="Hyperlink"/>
              </w:rPr>
            </w:rPrChange>
          </w:rPr>
          <w:t>http://www.bu.ufsc.br/design/GuiaRapido2012.pdf</w:t>
        </w:r>
      </w:ins>
      <w:r w:rsidR="00B619A1">
        <w:t>&gt;. Acesso em: 11 abr. 2013</w:t>
      </w:r>
    </w:p>
    <w:p w:rsidR="00973402" w:rsidRPr="000A2E76" w:rsidRDefault="00973402" w:rsidP="005E6B9F">
      <w:pPr>
        <w:pStyle w:val="Ttulo1"/>
        <w:jc w:val="center"/>
      </w:pPr>
      <w:r>
        <w:rPr>
          <w:szCs w:val="21"/>
        </w:rPr>
        <w:br w:type="page"/>
      </w:r>
      <w:r w:rsidR="001F1602">
        <w:rPr>
          <w:szCs w:val="21"/>
        </w:rPr>
        <w:br w:type="page"/>
      </w:r>
      <w:bookmarkStart w:id="280" w:name="_Toc256773607"/>
      <w:bookmarkStart w:id="281" w:name="_Toc257734717"/>
      <w:bookmarkStart w:id="282" w:name="_Toc257735663"/>
      <w:bookmarkStart w:id="283" w:name="_Toc235097306"/>
      <w:bookmarkStart w:id="284" w:name="_Toc244606026"/>
      <w:r w:rsidR="0041501F" w:rsidRPr="000A2E76">
        <w:t xml:space="preserve">APÊNDICE A </w:t>
      </w:r>
      <w:r w:rsidR="0061469A" w:rsidRPr="000A2E76">
        <w:t>–</w:t>
      </w:r>
      <w:r w:rsidR="0041501F" w:rsidRPr="000A2E76">
        <w:t xml:space="preserve"> </w:t>
      </w:r>
      <w:bookmarkEnd w:id="280"/>
      <w:commentRangeStart w:id="285"/>
      <w:r w:rsidR="000A2E76" w:rsidRPr="000A2E76">
        <w:t>Descrição</w:t>
      </w:r>
      <w:bookmarkEnd w:id="281"/>
      <w:bookmarkEnd w:id="282"/>
      <w:commentRangeEnd w:id="285"/>
      <w:r w:rsidR="001B60CE">
        <w:rPr>
          <w:rStyle w:val="Refdecomentrio"/>
          <w:b w:val="0"/>
        </w:rPr>
        <w:commentReference w:id="285"/>
      </w:r>
    </w:p>
    <w:p w:rsidR="000D6C08" w:rsidRDefault="000D6C08" w:rsidP="00973402">
      <w:pPr>
        <w:rPr>
          <w:bCs/>
        </w:rPr>
      </w:pPr>
    </w:p>
    <w:p w:rsidR="00426FBB" w:rsidRDefault="00426FBB" w:rsidP="00426FBB">
      <w:pPr>
        <w:rPr>
          <w:bCs/>
        </w:rPr>
      </w:pPr>
      <w:r>
        <w:rPr>
          <w:bCs/>
        </w:rPr>
        <w:t xml:space="preserve">Planilha 1 – </w:t>
      </w:r>
      <w:proofErr w:type="gramStart"/>
      <w:r>
        <w:rPr>
          <w:bCs/>
        </w:rPr>
        <w:t>Modelo</w:t>
      </w:r>
      <w:proofErr w:type="gramEnd"/>
      <w:r>
        <w:rPr>
          <w:bCs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98"/>
      </w:tblGrid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BC5043" w:rsidTr="00921048">
        <w:tc>
          <w:tcPr>
            <w:tcW w:w="166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xxxx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BC5043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BC5043">
              <w:rPr>
                <w:bCs/>
              </w:rPr>
              <w:t>yyyyyyyyyyyyyyy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ttttttttttttttttt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ttttttttttttt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gggggggggggggggggg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rrrrrrrrrrrrrrrrr</w:t>
            </w:r>
            <w:proofErr w:type="spellEnd"/>
            <w:proofErr w:type="gramEnd"/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  <w:proofErr w:type="spellStart"/>
            <w:proofErr w:type="gramStart"/>
            <w:r w:rsidRPr="00A90F2F">
              <w:rPr>
                <w:bCs/>
              </w:rPr>
              <w:t>eeeeeeeeeeeeeeeee</w:t>
            </w:r>
            <w:proofErr w:type="spellEnd"/>
            <w:proofErr w:type="gramEnd"/>
          </w:p>
        </w:tc>
      </w:tr>
      <w:tr w:rsidR="00426FBB" w:rsidRPr="00A90F2F" w:rsidTr="00921048">
        <w:tc>
          <w:tcPr>
            <w:tcW w:w="1668" w:type="dxa"/>
          </w:tcPr>
          <w:p w:rsidR="00426FBB" w:rsidRPr="00A90F2F" w:rsidRDefault="00426FBB" w:rsidP="00921048">
            <w:pPr>
              <w:rPr>
                <w:bCs/>
              </w:rPr>
            </w:pPr>
          </w:p>
        </w:tc>
        <w:tc>
          <w:tcPr>
            <w:tcW w:w="4598" w:type="dxa"/>
          </w:tcPr>
          <w:p w:rsidR="00426FBB" w:rsidRPr="00A90F2F" w:rsidRDefault="00426FBB" w:rsidP="00921048">
            <w:pPr>
              <w:rPr>
                <w:bCs/>
              </w:rPr>
            </w:pPr>
          </w:p>
        </w:tc>
      </w:tr>
    </w:tbl>
    <w:p w:rsidR="00426FBB" w:rsidRDefault="00426FBB" w:rsidP="00426FBB">
      <w:pPr>
        <w:rPr>
          <w:bCs/>
        </w:rPr>
      </w:pPr>
      <w:r>
        <w:rPr>
          <w:bCs/>
        </w:rPr>
        <w:t>Fonte: desenvolvido pelo autor</w:t>
      </w:r>
    </w:p>
    <w:p w:rsidR="000A2E76" w:rsidRDefault="000A2E76" w:rsidP="00973402">
      <w:pPr>
        <w:rPr>
          <w:bCs/>
        </w:rPr>
      </w:pPr>
    </w:p>
    <w:p w:rsidR="005E6B9F" w:rsidRDefault="005E6B9F" w:rsidP="00973402">
      <w:pPr>
        <w:rPr>
          <w:rStyle w:val="CorpodetextoChar"/>
          <w:rFonts w:ascii="Times New Roman" w:hAnsi="Times New Roman" w:cs="Times New Roman"/>
          <w:sz w:val="21"/>
          <w:szCs w:val="21"/>
        </w:rPr>
      </w:pPr>
    </w:p>
    <w:p w:rsidR="000D6C08" w:rsidRDefault="005E6B9F" w:rsidP="005E6B9F">
      <w:pPr>
        <w:pStyle w:val="Ttulo1"/>
        <w:jc w:val="center"/>
      </w:pPr>
      <w:r>
        <w:rPr>
          <w:rStyle w:val="CorpodetextoChar"/>
          <w:rFonts w:ascii="Times New Roman" w:hAnsi="Times New Roman" w:cs="Times New Roman"/>
          <w:sz w:val="21"/>
          <w:szCs w:val="21"/>
        </w:rPr>
        <w:br w:type="page"/>
      </w:r>
      <w:r w:rsidR="0041501F" w:rsidRPr="00E9071C">
        <w:rPr>
          <w:rStyle w:val="CorpodetextoChar"/>
          <w:rFonts w:ascii="Times New Roman" w:hAnsi="Times New Roman" w:cs="Times New Roman"/>
          <w:sz w:val="21"/>
          <w:szCs w:val="21"/>
        </w:rPr>
        <w:br w:type="page"/>
      </w:r>
      <w:bookmarkStart w:id="286" w:name="_Toc235097308"/>
      <w:bookmarkStart w:id="287" w:name="_Toc244606028"/>
      <w:bookmarkStart w:id="288" w:name="_Toc256773608"/>
      <w:bookmarkStart w:id="289" w:name="_Toc257734718"/>
      <w:bookmarkStart w:id="290" w:name="_Toc257735664"/>
      <w:bookmarkEnd w:id="283"/>
      <w:bookmarkEnd w:id="284"/>
      <w:r w:rsidR="00B649EF" w:rsidRPr="0083747D">
        <w:t xml:space="preserve">ANEXO A – </w:t>
      </w:r>
      <w:bookmarkEnd w:id="286"/>
      <w:bookmarkEnd w:id="287"/>
      <w:bookmarkEnd w:id="288"/>
      <w:commentRangeStart w:id="291"/>
      <w:r w:rsidR="000A2E76">
        <w:t>Descrição</w:t>
      </w:r>
      <w:bookmarkEnd w:id="289"/>
      <w:bookmarkEnd w:id="290"/>
      <w:commentRangeEnd w:id="291"/>
      <w:r w:rsidR="001B60CE">
        <w:rPr>
          <w:rStyle w:val="Refdecomentrio"/>
          <w:b w:val="0"/>
        </w:rPr>
        <w:commentReference w:id="291"/>
      </w:r>
    </w:p>
    <w:p w:rsidR="000A2E76" w:rsidRDefault="000A2E76" w:rsidP="000D6C08"/>
    <w:p w:rsidR="000A2E76" w:rsidRDefault="000A2E76" w:rsidP="000A2E76">
      <w:pPr>
        <w:rPr>
          <w:bCs/>
        </w:rPr>
      </w:pPr>
      <w:r>
        <w:rPr>
          <w:bCs/>
        </w:rPr>
        <w:t>Inserir anexo.</w:t>
      </w:r>
    </w:p>
    <w:p w:rsidR="00B649EF" w:rsidRPr="0083747D" w:rsidRDefault="00B649EF" w:rsidP="000A2E76"/>
    <w:sectPr w:rsidR="00B649EF" w:rsidRPr="0083747D" w:rsidSect="00CD03F9">
      <w:headerReference w:type="even" r:id="rId17"/>
      <w:headerReference w:type="default" r:id="rId18"/>
      <w:type w:val="oddPage"/>
      <w:pgSz w:w="8395" w:h="11909" w:code="11"/>
      <w:pgMar w:top="1134" w:right="851" w:bottom="851" w:left="1418" w:header="397" w:footer="397" w:gutter="0"/>
      <w:pgNumType w:start="25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u" w:date="2010-03-30T16:57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Caixa baixa sem negrito</w:t>
      </w:r>
    </w:p>
  </w:comment>
  <w:comment w:id="1" w:author="Bu" w:date="2010-03-30T16:58:00Z" w:initials="B">
    <w:p w:rsidR="00921048" w:rsidRPr="00B54B99" w:rsidRDefault="00921048">
      <w:pPr>
        <w:pStyle w:val="Textodecomentrio"/>
        <w:rPr>
          <w:sz w:val="21"/>
          <w:szCs w:val="21"/>
        </w:rPr>
      </w:pPr>
      <w:r>
        <w:rPr>
          <w:rStyle w:val="Refdecomentrio"/>
        </w:rPr>
        <w:annotationRef/>
      </w:r>
      <w:r>
        <w:t xml:space="preserve">Tamanho </w:t>
      </w:r>
      <w:proofErr w:type="gramStart"/>
      <w:r>
        <w:t>10,5 negrito</w:t>
      </w:r>
      <w:proofErr w:type="gramEnd"/>
      <w:r>
        <w:t xml:space="preserve"> caixa alta</w:t>
      </w:r>
    </w:p>
  </w:comment>
  <w:comment w:id="2" w:author="Bu" w:date="2010-10-07T17:07:00Z" w:initials="B">
    <w:p w:rsidR="00921048" w:rsidRDefault="00921048" w:rsidP="009274AA">
      <w:pPr>
        <w:pStyle w:val="Textodecomentrio"/>
      </w:pPr>
      <w:r>
        <w:rPr>
          <w:rStyle w:val="Refdecomentrio"/>
        </w:rPr>
        <w:annotationRef/>
      </w:r>
      <w:r>
        <w:t xml:space="preserve">Fonte 9,5, recuo esquerdo </w:t>
      </w:r>
      <w:smartTag w:uri="urn:schemas-microsoft-com:office:smarttags" w:element="metricconverter">
        <w:smartTagPr>
          <w:attr w:name="ProductID" w:val="5,5 cm"/>
        </w:smartTagPr>
        <w:r>
          <w:t>5,5 cm</w:t>
        </w:r>
      </w:smartTag>
      <w:r>
        <w:t>.</w:t>
      </w:r>
    </w:p>
    <w:p w:rsidR="00921048" w:rsidRDefault="00921048">
      <w:pPr>
        <w:pStyle w:val="Textodecomentrio"/>
      </w:pPr>
    </w:p>
  </w:comment>
  <w:comment w:id="3" w:author="Bu" w:date="2010-03-30T16:58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Caixa baixa sem negrito</w:t>
      </w:r>
    </w:p>
  </w:comment>
  <w:comment w:id="4" w:author="Bu" w:date="2010-03-30T16:58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Caixa baixa sem negrito</w:t>
      </w:r>
    </w:p>
  </w:comment>
  <w:comment w:id="5" w:author="Bu" w:date="2012-02-17T10:46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Fonte 10,5, alinhamento justificado.</w:t>
      </w:r>
    </w:p>
  </w:comment>
  <w:comment w:id="6" w:author="Berna" w:date="2013-09-06T14:24:00Z" w:initials="B">
    <w:p w:rsidR="00CD03F9" w:rsidRDefault="00CD03F9">
      <w:pPr>
        <w:pStyle w:val="Textodecomentrio"/>
      </w:pPr>
      <w:r>
        <w:rPr>
          <w:rStyle w:val="Refdecomentrio"/>
        </w:rPr>
        <w:annotationRef/>
      </w:r>
      <w:r w:rsidRPr="00720992">
        <w:rPr>
          <w:sz w:val="22"/>
          <w:szCs w:val="22"/>
        </w:rPr>
        <w:t>Inserir após o nome da Instituição, entre parênteses</w:t>
      </w:r>
      <w:r>
        <w:rPr>
          <w:sz w:val="22"/>
          <w:szCs w:val="22"/>
        </w:rPr>
        <w:t>,</w:t>
      </w:r>
      <w:r w:rsidRPr="00720992">
        <w:rPr>
          <w:sz w:val="22"/>
          <w:szCs w:val="22"/>
        </w:rPr>
        <w:t xml:space="preserve"> o termo Videoconferência para os membros da banca que participaram por </w:t>
      </w:r>
      <w:proofErr w:type="gramStart"/>
      <w:r w:rsidRPr="00720992">
        <w:rPr>
          <w:sz w:val="22"/>
          <w:szCs w:val="22"/>
        </w:rPr>
        <w:t>videoconferência</w:t>
      </w:r>
      <w:proofErr w:type="gramEnd"/>
    </w:p>
  </w:comment>
  <w:comment w:id="7" w:author="Bu" w:date="2010-03-30T17:34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Mesmo padrão da seção primária, porém sem indicativo numérico. Assim como: Dedicatória, Resumo, Abstract, Sumário, Listas, Referências, Apêndices e Anexos.</w:t>
      </w:r>
    </w:p>
  </w:comment>
  <w:comment w:id="8" w:author="Bu" w:date="2010-03-30T17:40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 xml:space="preserve">Corpo do texto, fonte 10,5, justificado, recuo especial da primeira linha de </w:t>
      </w:r>
      <w:proofErr w:type="gramStart"/>
      <w:smartTag w:uri="urn:schemas-microsoft-com:office:smarttags" w:element="metricconverter">
        <w:smartTagPr>
          <w:attr w:name="ProductID" w:val="1 cm"/>
        </w:smartTagPr>
        <w:r>
          <w:t>1</w:t>
        </w:r>
        <w:proofErr w:type="gramEnd"/>
        <w:r>
          <w:t xml:space="preserve"> cm</w:t>
        </w:r>
      </w:smartTag>
      <w:r>
        <w:t>, espaçamento simples.</w:t>
      </w:r>
    </w:p>
  </w:comment>
  <w:comment w:id="9" w:author="Bu" w:date="2012-03-01T15:31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Fonte 9,5, recuo esquerdo de</w:t>
      </w:r>
      <w:proofErr w:type="gramStart"/>
      <w:r>
        <w:t xml:space="preserve">  </w:t>
      </w:r>
      <w:proofErr w:type="gramEnd"/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, justificado</w:t>
      </w:r>
    </w:p>
  </w:comment>
  <w:comment w:id="10" w:author="Bu" w:date="2012-03-01T15:32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Alinhado à direta.</w:t>
      </w:r>
    </w:p>
  </w:comment>
  <w:comment w:id="61" w:author="Bu" w:date="2010-06-26T15:37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proofErr w:type="gramStart"/>
      <w:r>
        <w:t>Devam aparecer</w:t>
      </w:r>
      <w:proofErr w:type="gramEnd"/>
      <w:r>
        <w:t xml:space="preserve"> na mesma ordem de ocorrência no texto.</w:t>
      </w:r>
    </w:p>
  </w:comment>
  <w:comment w:id="62" w:author="Berna" w:date="2013-04-12T18:36:00Z" w:initials="B">
    <w:p w:rsidR="00736834" w:rsidRDefault="00736834">
      <w:pPr>
        <w:pStyle w:val="Textodecomentrio"/>
      </w:pPr>
      <w:r>
        <w:rPr>
          <w:rStyle w:val="Refdecomentrio"/>
        </w:rPr>
        <w:annotationRef/>
      </w:r>
      <w:r>
        <w:t>NBR 6027, 2012</w:t>
      </w:r>
    </w:p>
    <w:p w:rsidR="00736834" w:rsidRDefault="00736834">
      <w:pPr>
        <w:pStyle w:val="Textodecomentrio"/>
      </w:pPr>
      <w:r>
        <w:t xml:space="preserve">Os elementos </w:t>
      </w:r>
      <w:proofErr w:type="spellStart"/>
      <w:r>
        <w:t>pretextuais</w:t>
      </w:r>
      <w:proofErr w:type="spellEnd"/>
      <w:r>
        <w:t xml:space="preserve"> não podem aparecer no sumário.</w:t>
      </w:r>
    </w:p>
  </w:comment>
  <w:comment w:id="107" w:author="Bu" w:date="2010-03-30T17:07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Fonte 10,5, negrito, caixa alta. Toda seção primária deve iniciar nova página ímpar</w:t>
      </w:r>
    </w:p>
  </w:comment>
  <w:comment w:id="123" w:author="Bu" w:date="2010-03-30T17:09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Seção secundária: caixa alta sem negrito.</w:t>
      </w:r>
    </w:p>
  </w:comment>
  <w:comment w:id="126" w:author="Bu" w:date="2010-03-30T17:09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Seção terciária: caixa baixa com negrito.</w:t>
      </w:r>
    </w:p>
  </w:comment>
  <w:comment w:id="145" w:author="Bu" w:date="2010-03-30T17:16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>As legendas das ilustrações e tabelas devem ter fonte 9,5.</w:t>
      </w:r>
    </w:p>
  </w:comment>
  <w:comment w:id="285" w:author="Bu" w:date="2011-06-15T13:54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 xml:space="preserve">Apêndice: documento criado pelo autor. </w:t>
      </w:r>
    </w:p>
  </w:comment>
  <w:comment w:id="291" w:author="Bu" w:date="2012-03-01T15:42:00Z" w:initials="B">
    <w:p w:rsidR="00921048" w:rsidRDefault="00921048">
      <w:pPr>
        <w:pStyle w:val="Textodecomentrio"/>
      </w:pPr>
      <w:r>
        <w:rPr>
          <w:rStyle w:val="Refdecomentrio"/>
        </w:rPr>
        <w:annotationRef/>
      </w:r>
      <w:r>
        <w:t xml:space="preserve">Documento de outra autoria a fim de complementar trabalho.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3" w:rsidRDefault="00AC1B13">
      <w:r>
        <w:separator/>
      </w:r>
    </w:p>
  </w:endnote>
  <w:endnote w:type="continuationSeparator" w:id="0">
    <w:p w:rsidR="00AC1B13" w:rsidRDefault="00AC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3" w:rsidRDefault="00AC1B13">
      <w:r>
        <w:separator/>
      </w:r>
    </w:p>
  </w:footnote>
  <w:footnote w:type="continuationSeparator" w:id="0">
    <w:p w:rsidR="00AC1B13" w:rsidRDefault="00AC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8" w:rsidRDefault="00921048" w:rsidP="008257FC">
    <w:pPr>
      <w:pStyle w:val="Cabealho"/>
      <w:ind w:right="360" w:firstLine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8" w:rsidRPr="00474078" w:rsidRDefault="00921048">
    <w:pPr>
      <w:pStyle w:val="Cabealho"/>
      <w:rPr>
        <w:szCs w:val="19"/>
      </w:rPr>
    </w:pPr>
    <w:r w:rsidRPr="00474078">
      <w:rPr>
        <w:szCs w:val="19"/>
      </w:rPr>
      <w:fldChar w:fldCharType="begin"/>
    </w:r>
    <w:r w:rsidRPr="00474078">
      <w:rPr>
        <w:szCs w:val="19"/>
      </w:rPr>
      <w:instrText xml:space="preserve"> PAGE   \* MERGEFORMAT </w:instrText>
    </w:r>
    <w:r w:rsidRPr="00474078">
      <w:rPr>
        <w:szCs w:val="19"/>
      </w:rPr>
      <w:fldChar w:fldCharType="separate"/>
    </w:r>
    <w:r>
      <w:rPr>
        <w:noProof/>
        <w:szCs w:val="19"/>
      </w:rPr>
      <w:t>25</w:t>
    </w:r>
    <w:r w:rsidRPr="00474078">
      <w:rPr>
        <w:szCs w:val="19"/>
      </w:rPr>
      <w:fldChar w:fldCharType="end"/>
    </w:r>
  </w:p>
  <w:p w:rsidR="00921048" w:rsidRDefault="009210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8" w:rsidRPr="006D241C" w:rsidRDefault="00921048">
    <w:pPr>
      <w:pStyle w:val="Cabealho"/>
      <w:rPr>
        <w:sz w:val="19"/>
        <w:szCs w:val="19"/>
      </w:rPr>
    </w:pPr>
    <w:r w:rsidRPr="006D241C">
      <w:rPr>
        <w:sz w:val="19"/>
        <w:szCs w:val="19"/>
      </w:rPr>
      <w:fldChar w:fldCharType="begin"/>
    </w:r>
    <w:r w:rsidRPr="006D241C">
      <w:rPr>
        <w:sz w:val="19"/>
        <w:szCs w:val="19"/>
      </w:rPr>
      <w:instrText xml:space="preserve"> PAGE   \* MERGEFORMAT </w:instrText>
    </w:r>
    <w:r w:rsidRPr="006D241C">
      <w:rPr>
        <w:sz w:val="19"/>
        <w:szCs w:val="19"/>
      </w:rPr>
      <w:fldChar w:fldCharType="separate"/>
    </w:r>
    <w:r w:rsidR="009C289F">
      <w:rPr>
        <w:noProof/>
        <w:sz w:val="19"/>
        <w:szCs w:val="19"/>
      </w:rPr>
      <w:t>36</w:t>
    </w:r>
    <w:r w:rsidRPr="006D241C">
      <w:rPr>
        <w:sz w:val="19"/>
        <w:szCs w:val="19"/>
      </w:rPr>
      <w:fldChar w:fldCharType="end"/>
    </w:r>
  </w:p>
  <w:p w:rsidR="00921048" w:rsidRDefault="0092104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8" w:rsidRPr="006D241C" w:rsidRDefault="00921048" w:rsidP="00F0041F">
    <w:pPr>
      <w:pStyle w:val="Cabealho"/>
      <w:jc w:val="right"/>
      <w:rPr>
        <w:sz w:val="19"/>
        <w:szCs w:val="19"/>
      </w:rPr>
    </w:pPr>
    <w:r w:rsidRPr="006D241C">
      <w:rPr>
        <w:sz w:val="19"/>
        <w:szCs w:val="19"/>
      </w:rPr>
      <w:fldChar w:fldCharType="begin"/>
    </w:r>
    <w:r w:rsidRPr="006D241C">
      <w:rPr>
        <w:sz w:val="19"/>
        <w:szCs w:val="19"/>
      </w:rPr>
      <w:instrText xml:space="preserve"> PAGE   \* MERGEFORMAT </w:instrText>
    </w:r>
    <w:r w:rsidRPr="006D241C">
      <w:rPr>
        <w:sz w:val="19"/>
        <w:szCs w:val="19"/>
      </w:rPr>
      <w:fldChar w:fldCharType="separate"/>
    </w:r>
    <w:r w:rsidR="009C289F">
      <w:rPr>
        <w:noProof/>
        <w:sz w:val="19"/>
        <w:szCs w:val="19"/>
      </w:rPr>
      <w:t>35</w:t>
    </w:r>
    <w:r w:rsidRPr="006D241C">
      <w:rPr>
        <w:sz w:val="19"/>
        <w:szCs w:val="19"/>
      </w:rPr>
      <w:fldChar w:fldCharType="end"/>
    </w:r>
  </w:p>
  <w:p w:rsidR="00921048" w:rsidRDefault="00921048" w:rsidP="008257FC">
    <w:pPr>
      <w:pStyle w:val="Cabealho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1A"/>
    <w:multiLevelType w:val="hybridMultilevel"/>
    <w:tmpl w:val="BC127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1E5F48"/>
    <w:multiLevelType w:val="hybridMultilevel"/>
    <w:tmpl w:val="212E5ED8"/>
    <w:lvl w:ilvl="0" w:tplc="4D588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C805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357AE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D82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A92D5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298A2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C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B8AD5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9FB45E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24F8F"/>
    <w:multiLevelType w:val="hybridMultilevel"/>
    <w:tmpl w:val="DAE65BCA"/>
    <w:lvl w:ilvl="0" w:tplc="F54622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38CA9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92B5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5304A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F890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80AD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4C51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8244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841D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779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80E2F01"/>
    <w:multiLevelType w:val="hybridMultilevel"/>
    <w:tmpl w:val="D166C8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1D000A"/>
    <w:multiLevelType w:val="hybridMultilevel"/>
    <w:tmpl w:val="524C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31410"/>
    <w:multiLevelType w:val="hybridMultilevel"/>
    <w:tmpl w:val="C318F92E"/>
    <w:lvl w:ilvl="0" w:tplc="B9E0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50DC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3F8A0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528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0EAE6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555AD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7C6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209C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AB1008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A45308"/>
    <w:multiLevelType w:val="hybridMultilevel"/>
    <w:tmpl w:val="23245F3E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FB3DBF"/>
    <w:multiLevelType w:val="hybridMultilevel"/>
    <w:tmpl w:val="FD4611E6"/>
    <w:lvl w:ilvl="0" w:tplc="C3787F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3606B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EC6C9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A4DF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B81D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4050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5CE7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9046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BE38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F7A744F"/>
    <w:multiLevelType w:val="hybridMultilevel"/>
    <w:tmpl w:val="97922DE0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3126B0"/>
    <w:multiLevelType w:val="hybridMultilevel"/>
    <w:tmpl w:val="8988C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E3451"/>
    <w:multiLevelType w:val="hybridMultilevel"/>
    <w:tmpl w:val="95E882E6"/>
    <w:lvl w:ilvl="0" w:tplc="7DD4AA4E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CC40FC"/>
    <w:multiLevelType w:val="multilevel"/>
    <w:tmpl w:val="2D0C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5911BAF"/>
    <w:multiLevelType w:val="hybridMultilevel"/>
    <w:tmpl w:val="834A1D2E"/>
    <w:lvl w:ilvl="0" w:tplc="13D074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EF6F7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12AC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8E66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8420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4245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3067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1A0B9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DC03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593601E"/>
    <w:multiLevelType w:val="hybridMultilevel"/>
    <w:tmpl w:val="5338F568"/>
    <w:lvl w:ilvl="0" w:tplc="E2BAA04C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1" w:tplc="1D98C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67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8F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2B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4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49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22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A226B"/>
    <w:multiLevelType w:val="hybridMultilevel"/>
    <w:tmpl w:val="52A26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E6864"/>
    <w:multiLevelType w:val="hybridMultilevel"/>
    <w:tmpl w:val="91E68F06"/>
    <w:lvl w:ilvl="0" w:tplc="B0CAE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7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1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6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1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D6A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2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C4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D0B57"/>
    <w:multiLevelType w:val="hybridMultilevel"/>
    <w:tmpl w:val="9326C670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A20736C"/>
    <w:multiLevelType w:val="hybridMultilevel"/>
    <w:tmpl w:val="7F660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B35D96"/>
    <w:multiLevelType w:val="hybridMultilevel"/>
    <w:tmpl w:val="0FBC1084"/>
    <w:lvl w:ilvl="0" w:tplc="39027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726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C5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29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A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C4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8E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84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D341C0"/>
    <w:multiLevelType w:val="hybridMultilevel"/>
    <w:tmpl w:val="494C3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3572F"/>
    <w:multiLevelType w:val="hybridMultilevel"/>
    <w:tmpl w:val="ECAC3170"/>
    <w:lvl w:ilvl="0" w:tplc="DC7E7A78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</w:lvl>
    <w:lvl w:ilvl="1" w:tplc="C19C090A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8B09D92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6ED69242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84F8AEA0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B598228E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22384454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AC62977E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36280BE8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2">
    <w:nsid w:val="2D322036"/>
    <w:multiLevelType w:val="hybridMultilevel"/>
    <w:tmpl w:val="CD781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F2D0D6B"/>
    <w:multiLevelType w:val="hybridMultilevel"/>
    <w:tmpl w:val="DCDC96DC"/>
    <w:lvl w:ilvl="0" w:tplc="24F88982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</w:lvl>
    <w:lvl w:ilvl="1" w:tplc="D5441B30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6BA0486C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E878D3E8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1BFCD510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862832B8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196C9C6A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29D2A064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8FE03156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4">
    <w:nsid w:val="2F4931C5"/>
    <w:multiLevelType w:val="hybridMultilevel"/>
    <w:tmpl w:val="FC76C53A"/>
    <w:lvl w:ilvl="0" w:tplc="E9CE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F1C0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E3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0EE0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7E1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449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D6F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DEBF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248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5E33BA"/>
    <w:multiLevelType w:val="hybridMultilevel"/>
    <w:tmpl w:val="697AD570"/>
    <w:lvl w:ilvl="0" w:tplc="475AB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05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D80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A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E9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7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2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225BA"/>
    <w:multiLevelType w:val="hybridMultilevel"/>
    <w:tmpl w:val="14705B4E"/>
    <w:lvl w:ilvl="0" w:tplc="9C34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A05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A88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C26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8CAD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689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DA5C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B8A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785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6F07DC"/>
    <w:multiLevelType w:val="hybridMultilevel"/>
    <w:tmpl w:val="44EA1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45951"/>
    <w:multiLevelType w:val="hybridMultilevel"/>
    <w:tmpl w:val="5F1067D2"/>
    <w:lvl w:ilvl="0" w:tplc="D362EF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348A17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5600A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7E9B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C6D1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A04F6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85E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D0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00EAC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C9319D"/>
    <w:multiLevelType w:val="hybridMultilevel"/>
    <w:tmpl w:val="1C101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1DC499B"/>
    <w:multiLevelType w:val="hybridMultilevel"/>
    <w:tmpl w:val="197CF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4077E69"/>
    <w:multiLevelType w:val="hybridMultilevel"/>
    <w:tmpl w:val="46069FD8"/>
    <w:lvl w:ilvl="0" w:tplc="3E20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6A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9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B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AD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6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80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C2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EA380C"/>
    <w:multiLevelType w:val="hybridMultilevel"/>
    <w:tmpl w:val="D9DC86AE"/>
    <w:lvl w:ilvl="0" w:tplc="E20458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386AF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0480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0E01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E031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A64D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308E5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92649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2AD5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C924BA2"/>
    <w:multiLevelType w:val="hybridMultilevel"/>
    <w:tmpl w:val="A1AA9BF4"/>
    <w:lvl w:ilvl="0" w:tplc="BD8A0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A7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00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A5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6D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84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84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62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370643"/>
    <w:multiLevelType w:val="hybridMultilevel"/>
    <w:tmpl w:val="E5AEFA00"/>
    <w:lvl w:ilvl="0" w:tplc="9844D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94C3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06A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3A9F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502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6A28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BE2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BEF4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E86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DC53590"/>
    <w:multiLevelType w:val="hybridMultilevel"/>
    <w:tmpl w:val="347CB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EC63FE1"/>
    <w:multiLevelType w:val="multilevel"/>
    <w:tmpl w:val="C97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2E6BBA"/>
    <w:multiLevelType w:val="hybridMultilevel"/>
    <w:tmpl w:val="062C191A"/>
    <w:lvl w:ilvl="0" w:tplc="0EE4815C">
      <w:start w:val="1"/>
      <w:numFmt w:val="bullet"/>
      <w:lvlText w:val="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1" w:tplc="125495CE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Wingdings" w:hint="default"/>
      </w:rPr>
    </w:lvl>
    <w:lvl w:ilvl="2" w:tplc="838AE604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C8E475CE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DFE85B98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Wingdings" w:hint="default"/>
      </w:rPr>
    </w:lvl>
    <w:lvl w:ilvl="5" w:tplc="64245784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B4162FEA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944A4A78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Wingdings" w:hint="default"/>
      </w:rPr>
    </w:lvl>
    <w:lvl w:ilvl="8" w:tplc="2D36BCFC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38">
    <w:nsid w:val="53BF7D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55DE6917"/>
    <w:multiLevelType w:val="hybridMultilevel"/>
    <w:tmpl w:val="BF9AE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5ED31BF"/>
    <w:multiLevelType w:val="hybridMultilevel"/>
    <w:tmpl w:val="F648A8F8"/>
    <w:lvl w:ilvl="0" w:tplc="F8EAE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8E35A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A0E26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09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0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0D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C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05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B0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F23CDB"/>
    <w:multiLevelType w:val="multilevel"/>
    <w:tmpl w:val="D51636C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CC7D9E"/>
    <w:multiLevelType w:val="hybridMultilevel"/>
    <w:tmpl w:val="D788F51C"/>
    <w:lvl w:ilvl="0" w:tplc="A7D045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E5EF0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5B8B1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56E29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9F035B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4886E6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BB44E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BEC8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424CFF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A414686"/>
    <w:multiLevelType w:val="hybridMultilevel"/>
    <w:tmpl w:val="7B8634D0"/>
    <w:lvl w:ilvl="0" w:tplc="232A7B2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752F0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880D25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F9636C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276D2B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52FE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594E6D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ABE2F7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9CE59B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5A900D4E"/>
    <w:multiLevelType w:val="hybridMultilevel"/>
    <w:tmpl w:val="57F85B16"/>
    <w:lvl w:ilvl="0" w:tplc="CD68891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5E2C0FB2"/>
    <w:multiLevelType w:val="hybridMultilevel"/>
    <w:tmpl w:val="90C689E2"/>
    <w:lvl w:ilvl="0" w:tplc="63E4A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EC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83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AF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F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04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02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EA41032"/>
    <w:multiLevelType w:val="hybridMultilevel"/>
    <w:tmpl w:val="B36E2202"/>
    <w:lvl w:ilvl="0" w:tplc="FAE26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73C8358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2" w:tplc="6B1473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08D9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C438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C86D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EEA6A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8479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2C2B6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5F382F91"/>
    <w:multiLevelType w:val="hybridMultilevel"/>
    <w:tmpl w:val="F3A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3B7E87"/>
    <w:multiLevelType w:val="hybridMultilevel"/>
    <w:tmpl w:val="92B6D378"/>
    <w:lvl w:ilvl="0" w:tplc="E1866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F82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4DEB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AC7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424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26A9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3A8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3801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232EF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9830676"/>
    <w:multiLevelType w:val="hybridMultilevel"/>
    <w:tmpl w:val="F8046024"/>
    <w:lvl w:ilvl="0" w:tplc="30E05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4C9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38C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E22E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9617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0A5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EC57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F030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C9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A5D4754"/>
    <w:multiLevelType w:val="hybridMultilevel"/>
    <w:tmpl w:val="68A62C4A"/>
    <w:lvl w:ilvl="0" w:tplc="040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1">
    <w:nsid w:val="6CF7002B"/>
    <w:multiLevelType w:val="hybridMultilevel"/>
    <w:tmpl w:val="1FCC5EFC"/>
    <w:lvl w:ilvl="0" w:tplc="F372F8E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ECC0C06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38EEC60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28C5C0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DEFE34A6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52D31E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9B62CC8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F8258BA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50B20B28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2">
    <w:nsid w:val="6ECD0E0E"/>
    <w:multiLevelType w:val="hybridMultilevel"/>
    <w:tmpl w:val="B61035EC"/>
    <w:lvl w:ilvl="0" w:tplc="40AEC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FDA70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36E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0AFD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8008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589C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6EF5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6885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DEC6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0DB4986"/>
    <w:multiLevelType w:val="hybridMultilevel"/>
    <w:tmpl w:val="460A7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1AC32CB"/>
    <w:multiLevelType w:val="hybridMultilevel"/>
    <w:tmpl w:val="D0724E1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DD4AA4E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3541C7C"/>
    <w:multiLevelType w:val="hybridMultilevel"/>
    <w:tmpl w:val="E1786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DB67CA"/>
    <w:multiLevelType w:val="hybridMultilevel"/>
    <w:tmpl w:val="1B40D8EC"/>
    <w:lvl w:ilvl="0" w:tplc="52FE6DF2">
      <w:start w:val="1"/>
      <w:numFmt w:val="lowerLetter"/>
      <w:lvlText w:val="%1)"/>
      <w:lvlJc w:val="left"/>
      <w:pPr>
        <w:tabs>
          <w:tab w:val="num" w:pos="981"/>
        </w:tabs>
        <w:ind w:left="981" w:hanging="360"/>
      </w:pPr>
    </w:lvl>
    <w:lvl w:ilvl="1" w:tplc="611E5A54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C106B9F8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D8E8F83A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61068BEC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568A7D62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85521986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A668626C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545CD6A6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57">
    <w:nsid w:val="77541D0D"/>
    <w:multiLevelType w:val="hybridMultilevel"/>
    <w:tmpl w:val="5950C76E"/>
    <w:lvl w:ilvl="0" w:tplc="187EE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F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EF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9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C6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6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6E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BD4801"/>
    <w:multiLevelType w:val="multilevel"/>
    <w:tmpl w:val="277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1B5C4F"/>
    <w:multiLevelType w:val="hybridMultilevel"/>
    <w:tmpl w:val="9BF225F8"/>
    <w:lvl w:ilvl="0" w:tplc="33328A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7AE5B6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EA4275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1624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B837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7436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A633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269C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C4CA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79503DCA"/>
    <w:multiLevelType w:val="hybridMultilevel"/>
    <w:tmpl w:val="38DE224C"/>
    <w:lvl w:ilvl="0" w:tplc="C14E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89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6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6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2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79823E7E"/>
    <w:multiLevelType w:val="hybridMultilevel"/>
    <w:tmpl w:val="55540770"/>
    <w:lvl w:ilvl="0" w:tplc="42620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AED5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E4DC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4E8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348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A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10D7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2F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2BE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79B97A87"/>
    <w:multiLevelType w:val="hybridMultilevel"/>
    <w:tmpl w:val="67B0405C"/>
    <w:lvl w:ilvl="0" w:tplc="BD20F70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780B38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DA84E8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39A9B9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4083DC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DD3CFD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8EAC2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8F927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50293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3">
    <w:nsid w:val="7A821D7C"/>
    <w:multiLevelType w:val="multilevel"/>
    <w:tmpl w:val="A31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C40DEF"/>
    <w:multiLevelType w:val="hybridMultilevel"/>
    <w:tmpl w:val="41920F2E"/>
    <w:lvl w:ilvl="0" w:tplc="315A9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DEC0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CF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E6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08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0F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8F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C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82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5254BF"/>
    <w:multiLevelType w:val="hybridMultilevel"/>
    <w:tmpl w:val="C6AA0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693EDB"/>
    <w:multiLevelType w:val="hybridMultilevel"/>
    <w:tmpl w:val="26780FB2"/>
    <w:lvl w:ilvl="0" w:tplc="A9604E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B102C0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AD6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4AC5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663A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1ED1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B6BE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EE2BC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B617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7CE07F08"/>
    <w:multiLevelType w:val="hybridMultilevel"/>
    <w:tmpl w:val="92D209AE"/>
    <w:lvl w:ilvl="0" w:tplc="7F6E2E0C">
      <w:start w:val="1"/>
      <w:numFmt w:val="bullet"/>
      <w:lvlText w:val=""/>
      <w:lvlJc w:val="left"/>
      <w:pPr>
        <w:tabs>
          <w:tab w:val="num" w:pos="981"/>
        </w:tabs>
        <w:ind w:left="981" w:hanging="360"/>
      </w:pPr>
      <w:rPr>
        <w:rFonts w:ascii="Wingdings" w:hAnsi="Wingdings" w:hint="default"/>
      </w:rPr>
    </w:lvl>
    <w:lvl w:ilvl="1" w:tplc="E2B6DF26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Wingdings" w:hint="default"/>
      </w:rPr>
    </w:lvl>
    <w:lvl w:ilvl="2" w:tplc="4DD65B70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4644FF52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9AA8B906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Wingdings" w:hint="default"/>
      </w:rPr>
    </w:lvl>
    <w:lvl w:ilvl="5" w:tplc="897A7EB0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9AF67C22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B2D63D28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Wingdings" w:hint="default"/>
      </w:rPr>
    </w:lvl>
    <w:lvl w:ilvl="8" w:tplc="9F8063EA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68">
    <w:nsid w:val="7F6B0DCD"/>
    <w:multiLevelType w:val="hybridMultilevel"/>
    <w:tmpl w:val="4064CC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42"/>
  </w:num>
  <w:num w:numId="4">
    <w:abstractNumId w:val="43"/>
  </w:num>
  <w:num w:numId="5">
    <w:abstractNumId w:val="57"/>
  </w:num>
  <w:num w:numId="6">
    <w:abstractNumId w:val="16"/>
  </w:num>
  <w:num w:numId="7">
    <w:abstractNumId w:val="33"/>
  </w:num>
  <w:num w:numId="8">
    <w:abstractNumId w:val="46"/>
  </w:num>
  <w:num w:numId="9">
    <w:abstractNumId w:val="59"/>
  </w:num>
  <w:num w:numId="10">
    <w:abstractNumId w:val="2"/>
  </w:num>
  <w:num w:numId="11">
    <w:abstractNumId w:val="48"/>
  </w:num>
  <w:num w:numId="12">
    <w:abstractNumId w:val="40"/>
  </w:num>
  <w:num w:numId="13">
    <w:abstractNumId w:val="31"/>
  </w:num>
  <w:num w:numId="14">
    <w:abstractNumId w:val="14"/>
  </w:num>
  <w:num w:numId="15">
    <w:abstractNumId w:val="45"/>
  </w:num>
  <w:num w:numId="16">
    <w:abstractNumId w:val="58"/>
  </w:num>
  <w:num w:numId="17">
    <w:abstractNumId w:val="36"/>
  </w:num>
  <w:num w:numId="18">
    <w:abstractNumId w:val="63"/>
  </w:num>
  <w:num w:numId="19">
    <w:abstractNumId w:val="54"/>
  </w:num>
  <w:num w:numId="20">
    <w:abstractNumId w:val="6"/>
  </w:num>
  <w:num w:numId="21">
    <w:abstractNumId w:val="1"/>
  </w:num>
  <w:num w:numId="22">
    <w:abstractNumId w:val="38"/>
  </w:num>
  <w:num w:numId="23">
    <w:abstractNumId w:val="3"/>
  </w:num>
  <w:num w:numId="24">
    <w:abstractNumId w:val="32"/>
  </w:num>
  <w:num w:numId="25">
    <w:abstractNumId w:val="8"/>
  </w:num>
  <w:num w:numId="26">
    <w:abstractNumId w:val="66"/>
  </w:num>
  <w:num w:numId="27">
    <w:abstractNumId w:val="64"/>
  </w:num>
  <w:num w:numId="28">
    <w:abstractNumId w:val="13"/>
  </w:num>
  <w:num w:numId="29">
    <w:abstractNumId w:val="34"/>
  </w:num>
  <w:num w:numId="30">
    <w:abstractNumId w:val="24"/>
  </w:num>
  <w:num w:numId="31">
    <w:abstractNumId w:val="49"/>
  </w:num>
  <w:num w:numId="32">
    <w:abstractNumId w:val="52"/>
  </w:num>
  <w:num w:numId="33">
    <w:abstractNumId w:val="61"/>
  </w:num>
  <w:num w:numId="34">
    <w:abstractNumId w:val="26"/>
  </w:num>
  <w:num w:numId="35">
    <w:abstractNumId w:val="67"/>
  </w:num>
  <w:num w:numId="36">
    <w:abstractNumId w:val="56"/>
  </w:num>
  <w:num w:numId="37">
    <w:abstractNumId w:val="37"/>
  </w:num>
  <w:num w:numId="38">
    <w:abstractNumId w:val="19"/>
  </w:num>
  <w:num w:numId="39">
    <w:abstractNumId w:val="21"/>
  </w:num>
  <w:num w:numId="40">
    <w:abstractNumId w:val="23"/>
  </w:num>
  <w:num w:numId="41">
    <w:abstractNumId w:val="28"/>
  </w:num>
  <w:num w:numId="42">
    <w:abstractNumId w:val="51"/>
  </w:num>
  <w:num w:numId="43">
    <w:abstractNumId w:val="5"/>
  </w:num>
  <w:num w:numId="44">
    <w:abstractNumId w:val="50"/>
  </w:num>
  <w:num w:numId="45">
    <w:abstractNumId w:val="39"/>
  </w:num>
  <w:num w:numId="46">
    <w:abstractNumId w:val="41"/>
  </w:num>
  <w:num w:numId="47">
    <w:abstractNumId w:val="4"/>
  </w:num>
  <w:num w:numId="48">
    <w:abstractNumId w:val="7"/>
  </w:num>
  <w:num w:numId="49">
    <w:abstractNumId w:val="9"/>
  </w:num>
  <w:num w:numId="50">
    <w:abstractNumId w:val="11"/>
  </w:num>
  <w:num w:numId="51">
    <w:abstractNumId w:val="68"/>
  </w:num>
  <w:num w:numId="52">
    <w:abstractNumId w:val="35"/>
  </w:num>
  <w:num w:numId="53">
    <w:abstractNumId w:val="30"/>
  </w:num>
  <w:num w:numId="54">
    <w:abstractNumId w:val="18"/>
  </w:num>
  <w:num w:numId="55">
    <w:abstractNumId w:val="22"/>
  </w:num>
  <w:num w:numId="56">
    <w:abstractNumId w:val="29"/>
  </w:num>
  <w:num w:numId="57">
    <w:abstractNumId w:val="65"/>
  </w:num>
  <w:num w:numId="58">
    <w:abstractNumId w:val="53"/>
  </w:num>
  <w:num w:numId="59">
    <w:abstractNumId w:val="17"/>
  </w:num>
  <w:num w:numId="60">
    <w:abstractNumId w:val="0"/>
  </w:num>
  <w:num w:numId="61">
    <w:abstractNumId w:val="20"/>
  </w:num>
  <w:num w:numId="62">
    <w:abstractNumId w:val="27"/>
  </w:num>
  <w:num w:numId="63">
    <w:abstractNumId w:val="10"/>
  </w:num>
  <w:num w:numId="64">
    <w:abstractNumId w:val="47"/>
  </w:num>
  <w:num w:numId="65">
    <w:abstractNumId w:val="44"/>
  </w:num>
  <w:num w:numId="66">
    <w:abstractNumId w:val="55"/>
  </w:num>
  <w:num w:numId="67">
    <w:abstractNumId w:val="15"/>
  </w:num>
  <w:num w:numId="68">
    <w:abstractNumId w:val="12"/>
  </w:num>
  <w:num w:numId="69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E"/>
    <w:rsid w:val="00002A95"/>
    <w:rsid w:val="0000621F"/>
    <w:rsid w:val="000063F2"/>
    <w:rsid w:val="000102E2"/>
    <w:rsid w:val="000109EE"/>
    <w:rsid w:val="000118F8"/>
    <w:rsid w:val="0001442E"/>
    <w:rsid w:val="0002178A"/>
    <w:rsid w:val="000348A9"/>
    <w:rsid w:val="00041879"/>
    <w:rsid w:val="000506C1"/>
    <w:rsid w:val="0005177E"/>
    <w:rsid w:val="000538F8"/>
    <w:rsid w:val="00064438"/>
    <w:rsid w:val="00065096"/>
    <w:rsid w:val="00066377"/>
    <w:rsid w:val="00066E6D"/>
    <w:rsid w:val="00075493"/>
    <w:rsid w:val="000845E6"/>
    <w:rsid w:val="00092542"/>
    <w:rsid w:val="000942BD"/>
    <w:rsid w:val="000A0C4F"/>
    <w:rsid w:val="000A2D45"/>
    <w:rsid w:val="000A2E76"/>
    <w:rsid w:val="000A3C9E"/>
    <w:rsid w:val="000A477F"/>
    <w:rsid w:val="000B19DE"/>
    <w:rsid w:val="000B1FC8"/>
    <w:rsid w:val="000B2C85"/>
    <w:rsid w:val="000B3448"/>
    <w:rsid w:val="000B7A53"/>
    <w:rsid w:val="000B7F04"/>
    <w:rsid w:val="000C40D2"/>
    <w:rsid w:val="000D0510"/>
    <w:rsid w:val="000D09AF"/>
    <w:rsid w:val="000D0DEC"/>
    <w:rsid w:val="000D6C08"/>
    <w:rsid w:val="000D72D9"/>
    <w:rsid w:val="000E0BB4"/>
    <w:rsid w:val="000E2CB0"/>
    <w:rsid w:val="000F05BB"/>
    <w:rsid w:val="000F1169"/>
    <w:rsid w:val="000F46B6"/>
    <w:rsid w:val="00100C74"/>
    <w:rsid w:val="0010321D"/>
    <w:rsid w:val="00106F5D"/>
    <w:rsid w:val="001127D2"/>
    <w:rsid w:val="001166FD"/>
    <w:rsid w:val="00123216"/>
    <w:rsid w:val="00124751"/>
    <w:rsid w:val="00130784"/>
    <w:rsid w:val="00137E79"/>
    <w:rsid w:val="00142854"/>
    <w:rsid w:val="0014649B"/>
    <w:rsid w:val="00146AA0"/>
    <w:rsid w:val="001516DC"/>
    <w:rsid w:val="0015324C"/>
    <w:rsid w:val="00154959"/>
    <w:rsid w:val="001600FF"/>
    <w:rsid w:val="00161195"/>
    <w:rsid w:val="00175AE7"/>
    <w:rsid w:val="001761C7"/>
    <w:rsid w:val="00176E45"/>
    <w:rsid w:val="0017710B"/>
    <w:rsid w:val="00180113"/>
    <w:rsid w:val="0019368A"/>
    <w:rsid w:val="001952D1"/>
    <w:rsid w:val="00197B90"/>
    <w:rsid w:val="001A47DF"/>
    <w:rsid w:val="001B37AB"/>
    <w:rsid w:val="001B60CE"/>
    <w:rsid w:val="001C1929"/>
    <w:rsid w:val="001C41DF"/>
    <w:rsid w:val="001D3344"/>
    <w:rsid w:val="001E75B5"/>
    <w:rsid w:val="001F1602"/>
    <w:rsid w:val="00203D28"/>
    <w:rsid w:val="00204010"/>
    <w:rsid w:val="00205A07"/>
    <w:rsid w:val="0020722E"/>
    <w:rsid w:val="00207B42"/>
    <w:rsid w:val="00213A33"/>
    <w:rsid w:val="00213AC5"/>
    <w:rsid w:val="00216C42"/>
    <w:rsid w:val="00216D14"/>
    <w:rsid w:val="0021726A"/>
    <w:rsid w:val="00217ABA"/>
    <w:rsid w:val="00230D24"/>
    <w:rsid w:val="00233584"/>
    <w:rsid w:val="002353A8"/>
    <w:rsid w:val="00240879"/>
    <w:rsid w:val="00242DF6"/>
    <w:rsid w:val="0024468C"/>
    <w:rsid w:val="00246096"/>
    <w:rsid w:val="002522BD"/>
    <w:rsid w:val="00255218"/>
    <w:rsid w:val="00257C03"/>
    <w:rsid w:val="00262B32"/>
    <w:rsid w:val="0027361E"/>
    <w:rsid w:val="0027574A"/>
    <w:rsid w:val="002763B1"/>
    <w:rsid w:val="00280BEB"/>
    <w:rsid w:val="00281F5D"/>
    <w:rsid w:val="002919BF"/>
    <w:rsid w:val="0029376A"/>
    <w:rsid w:val="00295249"/>
    <w:rsid w:val="00295738"/>
    <w:rsid w:val="0029771B"/>
    <w:rsid w:val="002A07E5"/>
    <w:rsid w:val="002A1F92"/>
    <w:rsid w:val="002A2C46"/>
    <w:rsid w:val="002A2DFF"/>
    <w:rsid w:val="002A3C11"/>
    <w:rsid w:val="002A583E"/>
    <w:rsid w:val="002B3397"/>
    <w:rsid w:val="002B37D8"/>
    <w:rsid w:val="002B3989"/>
    <w:rsid w:val="002B6D05"/>
    <w:rsid w:val="002C41FE"/>
    <w:rsid w:val="002D696D"/>
    <w:rsid w:val="002D78E6"/>
    <w:rsid w:val="002E0831"/>
    <w:rsid w:val="002E61C3"/>
    <w:rsid w:val="002E6E7C"/>
    <w:rsid w:val="002E7D57"/>
    <w:rsid w:val="002F1576"/>
    <w:rsid w:val="002F5EAF"/>
    <w:rsid w:val="00304A1B"/>
    <w:rsid w:val="0030744F"/>
    <w:rsid w:val="003100A6"/>
    <w:rsid w:val="0031226C"/>
    <w:rsid w:val="00315B8B"/>
    <w:rsid w:val="00320CB1"/>
    <w:rsid w:val="00321C20"/>
    <w:rsid w:val="00321DE0"/>
    <w:rsid w:val="0032411D"/>
    <w:rsid w:val="00326AB2"/>
    <w:rsid w:val="003301E7"/>
    <w:rsid w:val="003303CB"/>
    <w:rsid w:val="00332C7C"/>
    <w:rsid w:val="00334AFD"/>
    <w:rsid w:val="00341775"/>
    <w:rsid w:val="00343587"/>
    <w:rsid w:val="00343760"/>
    <w:rsid w:val="00346E98"/>
    <w:rsid w:val="00347909"/>
    <w:rsid w:val="00352C4E"/>
    <w:rsid w:val="00356C85"/>
    <w:rsid w:val="0036526D"/>
    <w:rsid w:val="0036552F"/>
    <w:rsid w:val="00367C92"/>
    <w:rsid w:val="003733F4"/>
    <w:rsid w:val="00381EBA"/>
    <w:rsid w:val="00387099"/>
    <w:rsid w:val="00391036"/>
    <w:rsid w:val="00396396"/>
    <w:rsid w:val="003A5555"/>
    <w:rsid w:val="003A67A9"/>
    <w:rsid w:val="003C3A0F"/>
    <w:rsid w:val="003C4056"/>
    <w:rsid w:val="003D1630"/>
    <w:rsid w:val="003D2CDE"/>
    <w:rsid w:val="003D44D0"/>
    <w:rsid w:val="003D4FE3"/>
    <w:rsid w:val="003D6875"/>
    <w:rsid w:val="003E0D62"/>
    <w:rsid w:val="003E1253"/>
    <w:rsid w:val="003E4961"/>
    <w:rsid w:val="003E69CA"/>
    <w:rsid w:val="003F0C31"/>
    <w:rsid w:val="003F0F3F"/>
    <w:rsid w:val="003F3110"/>
    <w:rsid w:val="003F3996"/>
    <w:rsid w:val="00402D49"/>
    <w:rsid w:val="00403FD1"/>
    <w:rsid w:val="00404B86"/>
    <w:rsid w:val="00405628"/>
    <w:rsid w:val="0041501F"/>
    <w:rsid w:val="0041561E"/>
    <w:rsid w:val="00420FEB"/>
    <w:rsid w:val="00426FBB"/>
    <w:rsid w:val="00432E53"/>
    <w:rsid w:val="004343EA"/>
    <w:rsid w:val="004369C2"/>
    <w:rsid w:val="0044246B"/>
    <w:rsid w:val="004441F0"/>
    <w:rsid w:val="0045215A"/>
    <w:rsid w:val="004607CE"/>
    <w:rsid w:val="00460ACB"/>
    <w:rsid w:val="004613A9"/>
    <w:rsid w:val="004631F5"/>
    <w:rsid w:val="004653E1"/>
    <w:rsid w:val="00467B64"/>
    <w:rsid w:val="004715AE"/>
    <w:rsid w:val="00471C52"/>
    <w:rsid w:val="00474078"/>
    <w:rsid w:val="004759C7"/>
    <w:rsid w:val="0047619E"/>
    <w:rsid w:val="00477C39"/>
    <w:rsid w:val="00484011"/>
    <w:rsid w:val="00494ED4"/>
    <w:rsid w:val="004954D4"/>
    <w:rsid w:val="004A74DF"/>
    <w:rsid w:val="004B2FA5"/>
    <w:rsid w:val="004B341F"/>
    <w:rsid w:val="004B3D34"/>
    <w:rsid w:val="004B7C3E"/>
    <w:rsid w:val="004C07E6"/>
    <w:rsid w:val="004C7E57"/>
    <w:rsid w:val="004D2CF1"/>
    <w:rsid w:val="004D5EAA"/>
    <w:rsid w:val="004F71C0"/>
    <w:rsid w:val="00504FBA"/>
    <w:rsid w:val="00523815"/>
    <w:rsid w:val="00525AE0"/>
    <w:rsid w:val="0053542D"/>
    <w:rsid w:val="00541048"/>
    <w:rsid w:val="00541DB4"/>
    <w:rsid w:val="00542FC7"/>
    <w:rsid w:val="005478E5"/>
    <w:rsid w:val="00552195"/>
    <w:rsid w:val="00560605"/>
    <w:rsid w:val="0056060E"/>
    <w:rsid w:val="00560942"/>
    <w:rsid w:val="005619D3"/>
    <w:rsid w:val="00563A1E"/>
    <w:rsid w:val="00565F8E"/>
    <w:rsid w:val="0057004A"/>
    <w:rsid w:val="00570D91"/>
    <w:rsid w:val="00571BC2"/>
    <w:rsid w:val="00571FBE"/>
    <w:rsid w:val="00574F9C"/>
    <w:rsid w:val="005755B8"/>
    <w:rsid w:val="00575733"/>
    <w:rsid w:val="00576AF7"/>
    <w:rsid w:val="00580D2A"/>
    <w:rsid w:val="00583EB6"/>
    <w:rsid w:val="005907C0"/>
    <w:rsid w:val="00595DF2"/>
    <w:rsid w:val="005975EF"/>
    <w:rsid w:val="005A1F9F"/>
    <w:rsid w:val="005A31BE"/>
    <w:rsid w:val="005A3278"/>
    <w:rsid w:val="005A418F"/>
    <w:rsid w:val="005A61AD"/>
    <w:rsid w:val="005B0352"/>
    <w:rsid w:val="005B232B"/>
    <w:rsid w:val="005B2FF9"/>
    <w:rsid w:val="005B5F68"/>
    <w:rsid w:val="005C18A5"/>
    <w:rsid w:val="005C3146"/>
    <w:rsid w:val="005D001B"/>
    <w:rsid w:val="005D02B8"/>
    <w:rsid w:val="005D0A7D"/>
    <w:rsid w:val="005D4BF9"/>
    <w:rsid w:val="005D7854"/>
    <w:rsid w:val="005E0C63"/>
    <w:rsid w:val="005E2A67"/>
    <w:rsid w:val="005E68E6"/>
    <w:rsid w:val="005E6B9F"/>
    <w:rsid w:val="005F0A65"/>
    <w:rsid w:val="005F72C9"/>
    <w:rsid w:val="0060225F"/>
    <w:rsid w:val="00602944"/>
    <w:rsid w:val="006035C0"/>
    <w:rsid w:val="00612FD8"/>
    <w:rsid w:val="0061463C"/>
    <w:rsid w:val="0061469A"/>
    <w:rsid w:val="00620A6A"/>
    <w:rsid w:val="00621438"/>
    <w:rsid w:val="00624AA4"/>
    <w:rsid w:val="006326FB"/>
    <w:rsid w:val="00632FAA"/>
    <w:rsid w:val="00634723"/>
    <w:rsid w:val="006347CC"/>
    <w:rsid w:val="00637F95"/>
    <w:rsid w:val="00644E38"/>
    <w:rsid w:val="00645C1C"/>
    <w:rsid w:val="006503A2"/>
    <w:rsid w:val="006503F7"/>
    <w:rsid w:val="0065500E"/>
    <w:rsid w:val="00661D09"/>
    <w:rsid w:val="0066498A"/>
    <w:rsid w:val="0068394B"/>
    <w:rsid w:val="00686FBD"/>
    <w:rsid w:val="0068730E"/>
    <w:rsid w:val="00694688"/>
    <w:rsid w:val="00695674"/>
    <w:rsid w:val="006971C7"/>
    <w:rsid w:val="006A2E38"/>
    <w:rsid w:val="006B2442"/>
    <w:rsid w:val="006B5C37"/>
    <w:rsid w:val="006B5F60"/>
    <w:rsid w:val="006C2BB5"/>
    <w:rsid w:val="006D23CA"/>
    <w:rsid w:val="006D241C"/>
    <w:rsid w:val="006D4F58"/>
    <w:rsid w:val="006E04FC"/>
    <w:rsid w:val="006E19C4"/>
    <w:rsid w:val="006F1B96"/>
    <w:rsid w:val="006F4CC6"/>
    <w:rsid w:val="0070076C"/>
    <w:rsid w:val="00716EA8"/>
    <w:rsid w:val="0071781E"/>
    <w:rsid w:val="007262F3"/>
    <w:rsid w:val="00726BE8"/>
    <w:rsid w:val="00730331"/>
    <w:rsid w:val="007312BF"/>
    <w:rsid w:val="0073297A"/>
    <w:rsid w:val="007361BE"/>
    <w:rsid w:val="0073672A"/>
    <w:rsid w:val="00736834"/>
    <w:rsid w:val="00741BCB"/>
    <w:rsid w:val="00744CFB"/>
    <w:rsid w:val="00745A2B"/>
    <w:rsid w:val="00747786"/>
    <w:rsid w:val="00753397"/>
    <w:rsid w:val="00757D65"/>
    <w:rsid w:val="00761090"/>
    <w:rsid w:val="0076447D"/>
    <w:rsid w:val="00767653"/>
    <w:rsid w:val="00772D95"/>
    <w:rsid w:val="0078285D"/>
    <w:rsid w:val="00785E2A"/>
    <w:rsid w:val="00795D0E"/>
    <w:rsid w:val="007A0088"/>
    <w:rsid w:val="007A136E"/>
    <w:rsid w:val="007A30FD"/>
    <w:rsid w:val="007A3F33"/>
    <w:rsid w:val="007A4281"/>
    <w:rsid w:val="007A7D6C"/>
    <w:rsid w:val="007B0FAB"/>
    <w:rsid w:val="007C2C9E"/>
    <w:rsid w:val="007C2F66"/>
    <w:rsid w:val="007C5BC1"/>
    <w:rsid w:val="007C706F"/>
    <w:rsid w:val="007D1E01"/>
    <w:rsid w:val="007D4CB4"/>
    <w:rsid w:val="007D6FCD"/>
    <w:rsid w:val="007D7081"/>
    <w:rsid w:val="007E603D"/>
    <w:rsid w:val="007E6556"/>
    <w:rsid w:val="007F1628"/>
    <w:rsid w:val="007F1D45"/>
    <w:rsid w:val="007F519B"/>
    <w:rsid w:val="0081057A"/>
    <w:rsid w:val="008164FA"/>
    <w:rsid w:val="0082238B"/>
    <w:rsid w:val="00824D0A"/>
    <w:rsid w:val="008257FC"/>
    <w:rsid w:val="00826B7A"/>
    <w:rsid w:val="00827FB0"/>
    <w:rsid w:val="00830E1E"/>
    <w:rsid w:val="0083747D"/>
    <w:rsid w:val="0084542A"/>
    <w:rsid w:val="00853181"/>
    <w:rsid w:val="00857CA2"/>
    <w:rsid w:val="008623A3"/>
    <w:rsid w:val="00862C0E"/>
    <w:rsid w:val="00873BCD"/>
    <w:rsid w:val="00884D15"/>
    <w:rsid w:val="008975C1"/>
    <w:rsid w:val="00897F8D"/>
    <w:rsid w:val="008A3D4D"/>
    <w:rsid w:val="008A4738"/>
    <w:rsid w:val="008B3A62"/>
    <w:rsid w:val="008B535E"/>
    <w:rsid w:val="008C1651"/>
    <w:rsid w:val="008C1E2B"/>
    <w:rsid w:val="008D1391"/>
    <w:rsid w:val="008D25B6"/>
    <w:rsid w:val="008D3ACB"/>
    <w:rsid w:val="008D4DBF"/>
    <w:rsid w:val="008D7654"/>
    <w:rsid w:val="008E78F8"/>
    <w:rsid w:val="008F1A6A"/>
    <w:rsid w:val="008F3662"/>
    <w:rsid w:val="008F7925"/>
    <w:rsid w:val="008F7B50"/>
    <w:rsid w:val="00902878"/>
    <w:rsid w:val="009061C2"/>
    <w:rsid w:val="00921048"/>
    <w:rsid w:val="00921BC3"/>
    <w:rsid w:val="00921D5E"/>
    <w:rsid w:val="00922A00"/>
    <w:rsid w:val="009233D9"/>
    <w:rsid w:val="0092538F"/>
    <w:rsid w:val="00925E21"/>
    <w:rsid w:val="009274AA"/>
    <w:rsid w:val="009308C8"/>
    <w:rsid w:val="00934767"/>
    <w:rsid w:val="00934A5A"/>
    <w:rsid w:val="00935A2A"/>
    <w:rsid w:val="00944E11"/>
    <w:rsid w:val="009471FE"/>
    <w:rsid w:val="009537A8"/>
    <w:rsid w:val="00953F8E"/>
    <w:rsid w:val="009675B2"/>
    <w:rsid w:val="0097087E"/>
    <w:rsid w:val="009728F8"/>
    <w:rsid w:val="00973176"/>
    <w:rsid w:val="00973402"/>
    <w:rsid w:val="00982653"/>
    <w:rsid w:val="00982B89"/>
    <w:rsid w:val="00983BEF"/>
    <w:rsid w:val="0098764D"/>
    <w:rsid w:val="009A3442"/>
    <w:rsid w:val="009A5FC6"/>
    <w:rsid w:val="009A73A6"/>
    <w:rsid w:val="009B3150"/>
    <w:rsid w:val="009B5D12"/>
    <w:rsid w:val="009B75B7"/>
    <w:rsid w:val="009C20E3"/>
    <w:rsid w:val="009C289F"/>
    <w:rsid w:val="009C414C"/>
    <w:rsid w:val="009D0F1C"/>
    <w:rsid w:val="009D1E35"/>
    <w:rsid w:val="009D3173"/>
    <w:rsid w:val="009D606A"/>
    <w:rsid w:val="009E0238"/>
    <w:rsid w:val="009E3915"/>
    <w:rsid w:val="009E694E"/>
    <w:rsid w:val="009F4A88"/>
    <w:rsid w:val="009F591D"/>
    <w:rsid w:val="009F6D13"/>
    <w:rsid w:val="00A1019E"/>
    <w:rsid w:val="00A1223F"/>
    <w:rsid w:val="00A14796"/>
    <w:rsid w:val="00A202BB"/>
    <w:rsid w:val="00A21064"/>
    <w:rsid w:val="00A22BFB"/>
    <w:rsid w:val="00A23928"/>
    <w:rsid w:val="00A3574B"/>
    <w:rsid w:val="00A360F6"/>
    <w:rsid w:val="00A374F5"/>
    <w:rsid w:val="00A42616"/>
    <w:rsid w:val="00A47AE0"/>
    <w:rsid w:val="00A5586B"/>
    <w:rsid w:val="00A579BF"/>
    <w:rsid w:val="00A61B02"/>
    <w:rsid w:val="00A63575"/>
    <w:rsid w:val="00A70EA1"/>
    <w:rsid w:val="00A72FC5"/>
    <w:rsid w:val="00A80A0B"/>
    <w:rsid w:val="00A81B11"/>
    <w:rsid w:val="00A8209F"/>
    <w:rsid w:val="00A83005"/>
    <w:rsid w:val="00A84BD1"/>
    <w:rsid w:val="00A9031D"/>
    <w:rsid w:val="00A92074"/>
    <w:rsid w:val="00A92345"/>
    <w:rsid w:val="00A93130"/>
    <w:rsid w:val="00A95821"/>
    <w:rsid w:val="00A95C53"/>
    <w:rsid w:val="00A9787D"/>
    <w:rsid w:val="00AA0FE4"/>
    <w:rsid w:val="00AA6151"/>
    <w:rsid w:val="00AB0B1C"/>
    <w:rsid w:val="00AC1373"/>
    <w:rsid w:val="00AC1B13"/>
    <w:rsid w:val="00AC6438"/>
    <w:rsid w:val="00AD02FF"/>
    <w:rsid w:val="00AD4302"/>
    <w:rsid w:val="00AD54F1"/>
    <w:rsid w:val="00AD56A8"/>
    <w:rsid w:val="00AD6275"/>
    <w:rsid w:val="00AE4763"/>
    <w:rsid w:val="00AF59D0"/>
    <w:rsid w:val="00B007D0"/>
    <w:rsid w:val="00B04013"/>
    <w:rsid w:val="00B13FB5"/>
    <w:rsid w:val="00B1628D"/>
    <w:rsid w:val="00B16C00"/>
    <w:rsid w:val="00B21291"/>
    <w:rsid w:val="00B21AD2"/>
    <w:rsid w:val="00B23B9D"/>
    <w:rsid w:val="00B24B05"/>
    <w:rsid w:val="00B25822"/>
    <w:rsid w:val="00B3066D"/>
    <w:rsid w:val="00B32C09"/>
    <w:rsid w:val="00B415EE"/>
    <w:rsid w:val="00B41FB1"/>
    <w:rsid w:val="00B43555"/>
    <w:rsid w:val="00B44690"/>
    <w:rsid w:val="00B46E8F"/>
    <w:rsid w:val="00B54282"/>
    <w:rsid w:val="00B54B99"/>
    <w:rsid w:val="00B55F1B"/>
    <w:rsid w:val="00B619A1"/>
    <w:rsid w:val="00B649EF"/>
    <w:rsid w:val="00B65962"/>
    <w:rsid w:val="00B65D02"/>
    <w:rsid w:val="00B6679A"/>
    <w:rsid w:val="00B704C4"/>
    <w:rsid w:val="00B737E2"/>
    <w:rsid w:val="00B7576E"/>
    <w:rsid w:val="00B82631"/>
    <w:rsid w:val="00B86C3A"/>
    <w:rsid w:val="00B96A3D"/>
    <w:rsid w:val="00B96FC1"/>
    <w:rsid w:val="00B97C62"/>
    <w:rsid w:val="00BA5CED"/>
    <w:rsid w:val="00BB0F40"/>
    <w:rsid w:val="00BB1EB3"/>
    <w:rsid w:val="00BB2DE2"/>
    <w:rsid w:val="00BB4AEF"/>
    <w:rsid w:val="00BB72E0"/>
    <w:rsid w:val="00BC2B1B"/>
    <w:rsid w:val="00BC4C9A"/>
    <w:rsid w:val="00BD1BE3"/>
    <w:rsid w:val="00BE3175"/>
    <w:rsid w:val="00BE3FEC"/>
    <w:rsid w:val="00BE5EC2"/>
    <w:rsid w:val="00BE7910"/>
    <w:rsid w:val="00BF12DC"/>
    <w:rsid w:val="00BF19B6"/>
    <w:rsid w:val="00BF247D"/>
    <w:rsid w:val="00BF5D99"/>
    <w:rsid w:val="00C00D2F"/>
    <w:rsid w:val="00C03AE1"/>
    <w:rsid w:val="00C04456"/>
    <w:rsid w:val="00C109C2"/>
    <w:rsid w:val="00C1232A"/>
    <w:rsid w:val="00C12A61"/>
    <w:rsid w:val="00C15415"/>
    <w:rsid w:val="00C15CDA"/>
    <w:rsid w:val="00C213AF"/>
    <w:rsid w:val="00C225F6"/>
    <w:rsid w:val="00C22B97"/>
    <w:rsid w:val="00C25EC5"/>
    <w:rsid w:val="00C26E06"/>
    <w:rsid w:val="00C31EB7"/>
    <w:rsid w:val="00C33F5B"/>
    <w:rsid w:val="00C4655B"/>
    <w:rsid w:val="00C53423"/>
    <w:rsid w:val="00C61BD3"/>
    <w:rsid w:val="00C6214D"/>
    <w:rsid w:val="00C62393"/>
    <w:rsid w:val="00C62968"/>
    <w:rsid w:val="00C63267"/>
    <w:rsid w:val="00C63A5A"/>
    <w:rsid w:val="00C722A1"/>
    <w:rsid w:val="00C83582"/>
    <w:rsid w:val="00C85013"/>
    <w:rsid w:val="00C87E15"/>
    <w:rsid w:val="00C95B17"/>
    <w:rsid w:val="00C9623F"/>
    <w:rsid w:val="00C9691D"/>
    <w:rsid w:val="00CA63B2"/>
    <w:rsid w:val="00CA6A76"/>
    <w:rsid w:val="00CB7D8F"/>
    <w:rsid w:val="00CC0DD1"/>
    <w:rsid w:val="00CC139D"/>
    <w:rsid w:val="00CC2D90"/>
    <w:rsid w:val="00CC3F6F"/>
    <w:rsid w:val="00CD03F9"/>
    <w:rsid w:val="00CD3514"/>
    <w:rsid w:val="00CD3E89"/>
    <w:rsid w:val="00CD7651"/>
    <w:rsid w:val="00CE3436"/>
    <w:rsid w:val="00CE75AC"/>
    <w:rsid w:val="00CE79E3"/>
    <w:rsid w:val="00CF3BAB"/>
    <w:rsid w:val="00D0435D"/>
    <w:rsid w:val="00D0722A"/>
    <w:rsid w:val="00D07DA6"/>
    <w:rsid w:val="00D10539"/>
    <w:rsid w:val="00D10B96"/>
    <w:rsid w:val="00D247D0"/>
    <w:rsid w:val="00D25D01"/>
    <w:rsid w:val="00D260AB"/>
    <w:rsid w:val="00D32CA3"/>
    <w:rsid w:val="00D33723"/>
    <w:rsid w:val="00D36BDA"/>
    <w:rsid w:val="00D36CB6"/>
    <w:rsid w:val="00D52B72"/>
    <w:rsid w:val="00D552F1"/>
    <w:rsid w:val="00D6033D"/>
    <w:rsid w:val="00D62304"/>
    <w:rsid w:val="00D65DCD"/>
    <w:rsid w:val="00D70787"/>
    <w:rsid w:val="00D7085B"/>
    <w:rsid w:val="00D72FA1"/>
    <w:rsid w:val="00D7485F"/>
    <w:rsid w:val="00D82F8B"/>
    <w:rsid w:val="00D85121"/>
    <w:rsid w:val="00D85E76"/>
    <w:rsid w:val="00D94188"/>
    <w:rsid w:val="00DA25AA"/>
    <w:rsid w:val="00DC27FB"/>
    <w:rsid w:val="00DC2FA1"/>
    <w:rsid w:val="00DD0433"/>
    <w:rsid w:val="00DD3253"/>
    <w:rsid w:val="00DD398D"/>
    <w:rsid w:val="00DD6CCF"/>
    <w:rsid w:val="00DD7CA2"/>
    <w:rsid w:val="00DE1007"/>
    <w:rsid w:val="00DE4D05"/>
    <w:rsid w:val="00DE6E35"/>
    <w:rsid w:val="00DF04D3"/>
    <w:rsid w:val="00DF17B9"/>
    <w:rsid w:val="00DF452C"/>
    <w:rsid w:val="00DF760A"/>
    <w:rsid w:val="00E01C03"/>
    <w:rsid w:val="00E054D1"/>
    <w:rsid w:val="00E07D54"/>
    <w:rsid w:val="00E10F8F"/>
    <w:rsid w:val="00E12512"/>
    <w:rsid w:val="00E12C1E"/>
    <w:rsid w:val="00E22D16"/>
    <w:rsid w:val="00E2361A"/>
    <w:rsid w:val="00E23903"/>
    <w:rsid w:val="00E26D01"/>
    <w:rsid w:val="00E277DB"/>
    <w:rsid w:val="00E27A3C"/>
    <w:rsid w:val="00E307F9"/>
    <w:rsid w:val="00E361B3"/>
    <w:rsid w:val="00E5081B"/>
    <w:rsid w:val="00E54314"/>
    <w:rsid w:val="00E62B34"/>
    <w:rsid w:val="00E62ED4"/>
    <w:rsid w:val="00E639A2"/>
    <w:rsid w:val="00E64548"/>
    <w:rsid w:val="00E64CBA"/>
    <w:rsid w:val="00E651A5"/>
    <w:rsid w:val="00E66EBC"/>
    <w:rsid w:val="00E731EC"/>
    <w:rsid w:val="00E82B6B"/>
    <w:rsid w:val="00E86ABA"/>
    <w:rsid w:val="00E879C8"/>
    <w:rsid w:val="00E9071C"/>
    <w:rsid w:val="00E92569"/>
    <w:rsid w:val="00E9759F"/>
    <w:rsid w:val="00EA26EB"/>
    <w:rsid w:val="00EA4DB2"/>
    <w:rsid w:val="00EC0281"/>
    <w:rsid w:val="00EC2255"/>
    <w:rsid w:val="00EC7087"/>
    <w:rsid w:val="00EC723D"/>
    <w:rsid w:val="00ED062C"/>
    <w:rsid w:val="00ED2C77"/>
    <w:rsid w:val="00ED2D17"/>
    <w:rsid w:val="00EF079C"/>
    <w:rsid w:val="00EF5801"/>
    <w:rsid w:val="00EF6BFE"/>
    <w:rsid w:val="00F0041F"/>
    <w:rsid w:val="00F0624E"/>
    <w:rsid w:val="00F07287"/>
    <w:rsid w:val="00F079EB"/>
    <w:rsid w:val="00F10A61"/>
    <w:rsid w:val="00F16E4F"/>
    <w:rsid w:val="00F20966"/>
    <w:rsid w:val="00F21079"/>
    <w:rsid w:val="00F227E8"/>
    <w:rsid w:val="00F27D8A"/>
    <w:rsid w:val="00F32C25"/>
    <w:rsid w:val="00F32EE5"/>
    <w:rsid w:val="00F33631"/>
    <w:rsid w:val="00F36CA1"/>
    <w:rsid w:val="00F419A3"/>
    <w:rsid w:val="00F41E45"/>
    <w:rsid w:val="00F44075"/>
    <w:rsid w:val="00F46FB4"/>
    <w:rsid w:val="00F47F42"/>
    <w:rsid w:val="00F51981"/>
    <w:rsid w:val="00F53B85"/>
    <w:rsid w:val="00F5468D"/>
    <w:rsid w:val="00F57D55"/>
    <w:rsid w:val="00F6016F"/>
    <w:rsid w:val="00F60E13"/>
    <w:rsid w:val="00F61279"/>
    <w:rsid w:val="00F649E7"/>
    <w:rsid w:val="00F663BA"/>
    <w:rsid w:val="00F66793"/>
    <w:rsid w:val="00F67435"/>
    <w:rsid w:val="00F708DC"/>
    <w:rsid w:val="00F74B8A"/>
    <w:rsid w:val="00F77354"/>
    <w:rsid w:val="00F77AA4"/>
    <w:rsid w:val="00F80BE1"/>
    <w:rsid w:val="00F81ADC"/>
    <w:rsid w:val="00F85928"/>
    <w:rsid w:val="00F919A2"/>
    <w:rsid w:val="00F949C6"/>
    <w:rsid w:val="00F96910"/>
    <w:rsid w:val="00F96AF9"/>
    <w:rsid w:val="00FA005E"/>
    <w:rsid w:val="00FA1942"/>
    <w:rsid w:val="00FA357D"/>
    <w:rsid w:val="00FB0398"/>
    <w:rsid w:val="00FB76D2"/>
    <w:rsid w:val="00FC0268"/>
    <w:rsid w:val="00FC1E47"/>
    <w:rsid w:val="00FC3AB9"/>
    <w:rsid w:val="00FC6C3E"/>
    <w:rsid w:val="00FC723D"/>
    <w:rsid w:val="00FD11C6"/>
    <w:rsid w:val="00FD1FBB"/>
    <w:rsid w:val="00FE09BB"/>
    <w:rsid w:val="00FE0D59"/>
    <w:rsid w:val="00FE1592"/>
    <w:rsid w:val="00FE3B32"/>
    <w:rsid w:val="00FF232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 fill="f" fillcolor="white" stroke="f">
      <v:fill color="white" on="f"/>
      <v:stroke on="f"/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83747D"/>
    <w:rPr>
      <w:sz w:val="19"/>
      <w:szCs w:val="24"/>
      <w:lang w:eastAsia="en-US"/>
    </w:rPr>
  </w:style>
  <w:style w:type="paragraph" w:styleId="Ttulo1">
    <w:name w:val="heading 1"/>
    <w:aliases w:val="Seção Primária"/>
    <w:basedOn w:val="Normal"/>
    <w:next w:val="Normal"/>
    <w:qFormat/>
    <w:rsid w:val="00066E6D"/>
    <w:pPr>
      <w:keepNext/>
      <w:outlineLvl w:val="0"/>
    </w:pPr>
    <w:rPr>
      <w:b/>
      <w:sz w:val="21"/>
    </w:rPr>
  </w:style>
  <w:style w:type="paragraph" w:styleId="Ttulo2">
    <w:name w:val="heading 2"/>
    <w:aliases w:val="Seção Secundária"/>
    <w:basedOn w:val="Normal"/>
    <w:next w:val="Normal"/>
    <w:qFormat/>
    <w:rsid w:val="00066E6D"/>
    <w:pPr>
      <w:keepNext/>
      <w:outlineLvl w:val="1"/>
    </w:pPr>
    <w:rPr>
      <w:sz w:val="21"/>
    </w:rPr>
  </w:style>
  <w:style w:type="paragraph" w:styleId="Ttulo3">
    <w:name w:val="heading 3"/>
    <w:aliases w:val="Seção Terciária"/>
    <w:basedOn w:val="Normal"/>
    <w:next w:val="Normal"/>
    <w:qFormat/>
    <w:rsid w:val="00432E53"/>
    <w:pPr>
      <w:keepNext/>
      <w:outlineLvl w:val="2"/>
    </w:pPr>
    <w:rPr>
      <w:rFonts w:cs="Arial"/>
      <w:b/>
      <w:sz w:val="21"/>
      <w:szCs w:val="20"/>
      <w:lang w:eastAsia="pt-BR"/>
    </w:rPr>
  </w:style>
  <w:style w:type="paragraph" w:styleId="Ttulo4">
    <w:name w:val="heading 4"/>
    <w:aliases w:val="Seção Quaternária"/>
    <w:basedOn w:val="Normal"/>
    <w:next w:val="Normal"/>
    <w:qFormat/>
    <w:rsid w:val="00432E53"/>
    <w:pPr>
      <w:keepNext/>
      <w:outlineLvl w:val="3"/>
    </w:pPr>
    <w:rPr>
      <w:sz w:val="21"/>
    </w:rPr>
  </w:style>
  <w:style w:type="paragraph" w:styleId="Ttulo5">
    <w:name w:val="heading 5"/>
    <w:aliases w:val="Seção Quinária"/>
    <w:basedOn w:val="Normal"/>
    <w:next w:val="Normal"/>
    <w:qFormat/>
    <w:rsid w:val="00432E53"/>
    <w:pPr>
      <w:outlineLvl w:val="4"/>
    </w:pPr>
    <w:rPr>
      <w:bCs/>
      <w:i/>
      <w:iCs/>
      <w:sz w:val="21"/>
      <w:szCs w:val="26"/>
    </w:rPr>
  </w:style>
  <w:style w:type="paragraph" w:styleId="Ttulo6">
    <w:name w:val="heading 6"/>
    <w:basedOn w:val="Normal"/>
    <w:next w:val="Normal"/>
    <w:qFormat/>
    <w:rsid w:val="00857CA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857CA2"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857CA2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color w:val="000000"/>
      <w:sz w:val="17"/>
    </w:rPr>
  </w:style>
  <w:style w:type="paragraph" w:styleId="Ttulo9">
    <w:name w:val="heading 9"/>
    <w:basedOn w:val="Normal"/>
    <w:next w:val="Normal"/>
    <w:qFormat/>
    <w:rsid w:val="00857CA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7CA2"/>
    <w:pPr>
      <w:jc w:val="center"/>
    </w:pPr>
    <w:rPr>
      <w:rFonts w:cs="Courier New"/>
      <w:sz w:val="28"/>
      <w:szCs w:val="20"/>
      <w:lang w:eastAsia="pt-BR"/>
    </w:rPr>
  </w:style>
  <w:style w:type="paragraph" w:customStyle="1" w:styleId="t1">
    <w:name w:val="t1"/>
    <w:basedOn w:val="Normal"/>
    <w:rsid w:val="00857CA2"/>
    <w:pPr>
      <w:widowControl w:val="0"/>
      <w:spacing w:line="240" w:lineRule="atLeast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rsid w:val="00857CA2"/>
    <w:pPr>
      <w:tabs>
        <w:tab w:val="left" w:pos="0"/>
      </w:tabs>
      <w:ind w:right="18"/>
    </w:pPr>
    <w:rPr>
      <w:rFonts w:ascii="Arial" w:hAnsi="Arial" w:cs="Arial"/>
      <w:sz w:val="24"/>
      <w:lang w:eastAsia="pt-BR"/>
    </w:rPr>
  </w:style>
  <w:style w:type="paragraph" w:styleId="Corpodetexto2">
    <w:name w:val="Body Text 2"/>
    <w:basedOn w:val="Normal"/>
    <w:rsid w:val="00857CA2"/>
    <w:pPr>
      <w:tabs>
        <w:tab w:val="left" w:pos="0"/>
      </w:tabs>
      <w:ind w:right="18"/>
      <w:jc w:val="both"/>
    </w:pPr>
    <w:rPr>
      <w:rFonts w:ascii="Arial" w:hAnsi="Arial" w:cs="Arial"/>
      <w:lang w:eastAsia="pt-BR"/>
    </w:rPr>
  </w:style>
  <w:style w:type="paragraph" w:styleId="Recuodecorpodetexto">
    <w:name w:val="Body Text Indent"/>
    <w:basedOn w:val="Normal"/>
    <w:rsid w:val="00857CA2"/>
    <w:pPr>
      <w:tabs>
        <w:tab w:val="left" w:pos="7200"/>
      </w:tabs>
      <w:ind w:right="738" w:hanging="1260"/>
    </w:pPr>
    <w:rPr>
      <w:rFonts w:ascii="Arial" w:hAnsi="Arial" w:cs="Arial"/>
      <w:lang w:eastAsia="pt-BR"/>
    </w:rPr>
  </w:style>
  <w:style w:type="paragraph" w:styleId="Recuodecorpodetexto2">
    <w:name w:val="Body Text Indent 2"/>
    <w:basedOn w:val="Normal"/>
    <w:rsid w:val="00857CA2"/>
    <w:pPr>
      <w:spacing w:line="360" w:lineRule="auto"/>
      <w:ind w:firstLine="708"/>
      <w:jc w:val="both"/>
    </w:pPr>
    <w:rPr>
      <w:szCs w:val="17"/>
      <w:lang w:eastAsia="pt-BR"/>
    </w:rPr>
  </w:style>
  <w:style w:type="paragraph" w:customStyle="1" w:styleId="Estilo1">
    <w:name w:val="Estilo1"/>
    <w:basedOn w:val="Corpodetexto2"/>
    <w:autoRedefine/>
    <w:rsid w:val="00FC1E47"/>
    <w:pPr>
      <w:spacing w:line="360" w:lineRule="auto"/>
      <w:ind w:right="0"/>
    </w:pPr>
    <w:rPr>
      <w:rFonts w:ascii="Times New Roman" w:hAnsi="Times New Roman" w:cs="Times New Roman"/>
      <w:color w:val="FF0000"/>
    </w:rPr>
  </w:style>
  <w:style w:type="paragraph" w:customStyle="1" w:styleId="Estilo2">
    <w:name w:val="Estilo2"/>
    <w:basedOn w:val="Corpodetexto2"/>
    <w:autoRedefine/>
    <w:rsid w:val="009D1E35"/>
    <w:pPr>
      <w:ind w:right="14" w:firstLine="540"/>
    </w:pPr>
    <w:rPr>
      <w:rFonts w:ascii="Times New Roman" w:hAnsi="Times New Roman"/>
      <w:sz w:val="21"/>
      <w:szCs w:val="21"/>
    </w:rPr>
  </w:style>
  <w:style w:type="paragraph" w:customStyle="1" w:styleId="Estilo3">
    <w:name w:val="Estilo3"/>
    <w:basedOn w:val="Corpodetexto2"/>
    <w:autoRedefine/>
    <w:rsid w:val="00857CA2"/>
    <w:pPr>
      <w:spacing w:line="360" w:lineRule="auto"/>
      <w:ind w:right="17"/>
      <w:jc w:val="left"/>
    </w:pPr>
    <w:rPr>
      <w:rFonts w:ascii="Times New Roman" w:hAnsi="Times New Roman" w:cs="Times New Roman"/>
      <w:b/>
      <w:bCs/>
    </w:rPr>
  </w:style>
  <w:style w:type="character" w:customStyle="1" w:styleId="Corpodetexto2Char">
    <w:name w:val="Corpo de texto 2 Char"/>
    <w:rsid w:val="00857CA2"/>
    <w:rPr>
      <w:rFonts w:ascii="Arial" w:hAnsi="Arial" w:cs="Arial"/>
      <w:noProof w:val="0"/>
      <w:sz w:val="24"/>
      <w:szCs w:val="24"/>
      <w:lang w:val="pt-BR" w:eastAsia="pt-BR" w:bidi="ar-SA"/>
    </w:rPr>
  </w:style>
  <w:style w:type="character" w:customStyle="1" w:styleId="Estilo1Char">
    <w:name w:val="Estilo1 Char"/>
    <w:rsid w:val="00857CA2"/>
    <w:rPr>
      <w:rFonts w:ascii="Arial" w:hAnsi="Arial" w:cs="Arial"/>
      <w:b/>
      <w:noProof w:val="0"/>
      <w:sz w:val="24"/>
      <w:szCs w:val="24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rsid w:val="003100A6"/>
    <w:pPr>
      <w:tabs>
        <w:tab w:val="right" w:leader="dot" w:pos="9395"/>
      </w:tabs>
      <w:spacing w:line="36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7E603D"/>
    <w:pPr>
      <w:tabs>
        <w:tab w:val="right" w:leader="dot" w:pos="9395"/>
      </w:tabs>
      <w:spacing w:line="360" w:lineRule="auto"/>
    </w:pPr>
    <w:rPr>
      <w:noProof/>
    </w:rPr>
  </w:style>
  <w:style w:type="paragraph" w:styleId="Sumrio1">
    <w:name w:val="toc 1"/>
    <w:basedOn w:val="Normal"/>
    <w:next w:val="Normal"/>
    <w:autoRedefine/>
    <w:uiPriority w:val="39"/>
    <w:rsid w:val="00745A2B"/>
    <w:pPr>
      <w:tabs>
        <w:tab w:val="right" w:leader="dot" w:pos="9395"/>
        <w:tab w:val="left" w:pos="9540"/>
      </w:tabs>
      <w:spacing w:after="60"/>
      <w:jc w:val="both"/>
    </w:pPr>
    <w:rPr>
      <w:b/>
      <w:noProof/>
      <w:sz w:val="21"/>
      <w:szCs w:val="21"/>
    </w:rPr>
  </w:style>
  <w:style w:type="character" w:styleId="Hyperlink">
    <w:name w:val="Hyperlink"/>
    <w:uiPriority w:val="99"/>
    <w:rsid w:val="00857CA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57CA2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ontepargpadro"/>
    <w:rsid w:val="00857CA2"/>
  </w:style>
  <w:style w:type="paragraph" w:styleId="Textodenotaderodap">
    <w:name w:val="footnote text"/>
    <w:basedOn w:val="Normal"/>
    <w:link w:val="TextodenotaderodapChar"/>
    <w:uiPriority w:val="99"/>
    <w:rsid w:val="00857CA2"/>
    <w:rPr>
      <w:sz w:val="20"/>
      <w:szCs w:val="20"/>
    </w:rPr>
  </w:style>
  <w:style w:type="character" w:styleId="Refdenotaderodap">
    <w:name w:val="footnote reference"/>
    <w:semiHidden/>
    <w:rsid w:val="00857CA2"/>
    <w:rPr>
      <w:vertAlign w:val="superscript"/>
    </w:rPr>
  </w:style>
  <w:style w:type="paragraph" w:styleId="Recuodecorpodetexto3">
    <w:name w:val="Body Text Indent 3"/>
    <w:basedOn w:val="Normal"/>
    <w:rsid w:val="00857CA2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857CA2"/>
    <w:pPr>
      <w:spacing w:after="120"/>
    </w:pPr>
    <w:rPr>
      <w:sz w:val="16"/>
      <w:szCs w:val="16"/>
    </w:rPr>
  </w:style>
  <w:style w:type="character" w:customStyle="1" w:styleId="Ttulo1Char">
    <w:name w:val="Título 1 Char"/>
    <w:rsid w:val="00857CA2"/>
    <w:rPr>
      <w:rFonts w:ascii="Arial" w:hAnsi="Arial" w:cs="Arial"/>
      <w:noProof w:val="0"/>
      <w:sz w:val="28"/>
      <w:lang w:val="pt-BR" w:eastAsia="pt-BR" w:bidi="ar-SA"/>
    </w:rPr>
  </w:style>
  <w:style w:type="paragraph" w:styleId="Rodap">
    <w:name w:val="footer"/>
    <w:basedOn w:val="Normal"/>
    <w:rsid w:val="00857CA2"/>
    <w:pPr>
      <w:tabs>
        <w:tab w:val="center" w:pos="4419"/>
        <w:tab w:val="right" w:pos="8838"/>
      </w:tabs>
    </w:pPr>
  </w:style>
  <w:style w:type="paragraph" w:customStyle="1" w:styleId="t">
    <w:name w:val="t"/>
    <w:basedOn w:val="Normal"/>
    <w:rsid w:val="00857CA2"/>
    <w:pPr>
      <w:tabs>
        <w:tab w:val="left" w:pos="0"/>
      </w:tabs>
      <w:spacing w:line="360" w:lineRule="auto"/>
      <w:jc w:val="both"/>
    </w:pPr>
    <w:rPr>
      <w:bCs/>
    </w:rPr>
  </w:style>
  <w:style w:type="character" w:styleId="HiperlinkVisitado">
    <w:name w:val="FollowedHyperlink"/>
    <w:rsid w:val="00857CA2"/>
    <w:rPr>
      <w:color w:val="800080"/>
      <w:u w:val="single"/>
    </w:rPr>
  </w:style>
  <w:style w:type="paragraph" w:styleId="Subttulo">
    <w:name w:val="Subtitle"/>
    <w:basedOn w:val="Normal"/>
    <w:qFormat/>
    <w:rsid w:val="00857CA2"/>
    <w:pPr>
      <w:jc w:val="center"/>
    </w:pPr>
    <w:rPr>
      <w:b/>
      <w:bCs/>
      <w:lang w:eastAsia="pt-BR"/>
    </w:rPr>
  </w:style>
  <w:style w:type="character" w:customStyle="1" w:styleId="t1Char">
    <w:name w:val="t1 Char"/>
    <w:rsid w:val="00857CA2"/>
    <w:rPr>
      <w:noProof w:val="0"/>
      <w:sz w:val="24"/>
      <w:lang w:val="pt-BR" w:eastAsia="pt-BR" w:bidi="ar-SA"/>
    </w:rPr>
  </w:style>
  <w:style w:type="paragraph" w:styleId="Sumrio4">
    <w:name w:val="toc 4"/>
    <w:basedOn w:val="Normal"/>
    <w:next w:val="Normal"/>
    <w:autoRedefine/>
    <w:uiPriority w:val="39"/>
    <w:rsid w:val="00E66EBC"/>
    <w:pPr>
      <w:tabs>
        <w:tab w:val="right" w:pos="9360"/>
      </w:tabs>
      <w:ind w:right="-70"/>
    </w:pPr>
  </w:style>
  <w:style w:type="paragraph" w:styleId="CabealhodoSumrio">
    <w:name w:val="TOC Heading"/>
    <w:basedOn w:val="Ttulo1"/>
    <w:next w:val="Normal"/>
    <w:uiPriority w:val="39"/>
    <w:qFormat/>
    <w:rsid w:val="00AF59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har"/>
    <w:rsid w:val="0068730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8730E"/>
    <w:rPr>
      <w:lang w:eastAsia="en-US"/>
    </w:rPr>
  </w:style>
  <w:style w:type="character" w:styleId="Refdenotadefim">
    <w:name w:val="endnote reference"/>
    <w:rsid w:val="0068730E"/>
    <w:rPr>
      <w:vertAlign w:val="superscript"/>
    </w:rPr>
  </w:style>
  <w:style w:type="character" w:customStyle="1" w:styleId="CorpodetextoChar">
    <w:name w:val="Corpo de texto Char"/>
    <w:link w:val="Corpodetexto"/>
    <w:rsid w:val="007A30FD"/>
    <w:rPr>
      <w:rFonts w:ascii="Arial" w:hAnsi="Arial" w:cs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64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7">
    <w:name w:val="Estilo7"/>
    <w:basedOn w:val="Corpodetexto"/>
    <w:rsid w:val="00595DF2"/>
    <w:pPr>
      <w:tabs>
        <w:tab w:val="left" w:pos="180"/>
        <w:tab w:val="left" w:pos="4140"/>
      </w:tabs>
      <w:ind w:right="0"/>
      <w:jc w:val="both"/>
    </w:pPr>
    <w:rPr>
      <w:rFonts w:ascii="Times New Roman" w:hAnsi="Times New Roman"/>
      <w:sz w:val="21"/>
      <w:szCs w:val="19"/>
    </w:rPr>
  </w:style>
  <w:style w:type="paragraph" w:customStyle="1" w:styleId="Estilo8">
    <w:name w:val="Estilo8"/>
    <w:basedOn w:val="Estilo7"/>
    <w:rsid w:val="00595DF2"/>
    <w:pPr>
      <w:ind w:firstLine="562"/>
    </w:pPr>
  </w:style>
  <w:style w:type="character" w:customStyle="1" w:styleId="CabealhoChar">
    <w:name w:val="Cabeçalho Char"/>
    <w:link w:val="Cabealho"/>
    <w:uiPriority w:val="99"/>
    <w:rsid w:val="00523815"/>
    <w:rPr>
      <w:sz w:val="24"/>
      <w:szCs w:val="24"/>
      <w:lang w:eastAsia="en-US"/>
    </w:rPr>
  </w:style>
  <w:style w:type="character" w:styleId="Refdecomentrio">
    <w:name w:val="annotation reference"/>
    <w:rsid w:val="00824D0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4D0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24D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24D0A"/>
    <w:rPr>
      <w:b/>
      <w:bCs/>
    </w:rPr>
  </w:style>
  <w:style w:type="character" w:customStyle="1" w:styleId="AssuntodocomentrioChar">
    <w:name w:val="Assunto do comentário Char"/>
    <w:link w:val="Assuntodocomentrio"/>
    <w:rsid w:val="00824D0A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824D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24D0A"/>
    <w:rPr>
      <w:rFonts w:ascii="Tahoma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0506C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xtodenotaderodapChar">
    <w:name w:val="Texto de nota de rodapé Char"/>
    <w:link w:val="Textodenotaderodap"/>
    <w:uiPriority w:val="99"/>
    <w:rsid w:val="000506C1"/>
    <w:rPr>
      <w:lang w:eastAsia="en-US"/>
    </w:rPr>
  </w:style>
  <w:style w:type="character" w:styleId="nfaseSutil">
    <w:name w:val="Subtle Emphasis"/>
    <w:uiPriority w:val="19"/>
    <w:qFormat/>
    <w:rsid w:val="000506C1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0506C1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rgrafodaLista1">
    <w:name w:val="Parágrafo da Lista1"/>
    <w:aliases w:val="Corpo do texto"/>
    <w:basedOn w:val="Normal"/>
    <w:uiPriority w:val="34"/>
    <w:qFormat/>
    <w:rsid w:val="000A2E76"/>
    <w:pPr>
      <w:ind w:firstLine="567"/>
      <w:jc w:val="both"/>
    </w:pPr>
    <w:rPr>
      <w:sz w:val="21"/>
    </w:rPr>
  </w:style>
  <w:style w:type="paragraph" w:customStyle="1" w:styleId="Normal1">
    <w:name w:val="Normal1"/>
    <w:basedOn w:val="Normal"/>
    <w:qFormat/>
    <w:rsid w:val="00C87E15"/>
    <w:pPr>
      <w:jc w:val="center"/>
    </w:pPr>
    <w:rPr>
      <w:b/>
      <w:sz w:val="21"/>
      <w:szCs w:val="21"/>
      <w:lang w:val="en-US"/>
    </w:rPr>
  </w:style>
  <w:style w:type="paragraph" w:customStyle="1" w:styleId="CitaoDiretamaisdetrslinhas">
    <w:name w:val="Citação Direta mais de três linhas"/>
    <w:basedOn w:val="PargrafodaLista1"/>
    <w:qFormat/>
    <w:rsid w:val="003F3110"/>
    <w:pPr>
      <w:ind w:left="2268" w:firstLine="0"/>
    </w:pPr>
    <w:rPr>
      <w:sz w:val="19"/>
    </w:rPr>
  </w:style>
  <w:style w:type="paragraph" w:customStyle="1" w:styleId="Referncias">
    <w:name w:val="Referências"/>
    <w:basedOn w:val="Normal"/>
    <w:qFormat/>
    <w:rsid w:val="000A2E76"/>
    <w:rPr>
      <w:sz w:val="21"/>
      <w:szCs w:val="21"/>
    </w:rPr>
  </w:style>
  <w:style w:type="paragraph" w:customStyle="1" w:styleId="Notaderodap">
    <w:name w:val="Nota de rodapé"/>
    <w:basedOn w:val="Textodenotaderodap"/>
    <w:qFormat/>
    <w:rsid w:val="002D696D"/>
    <w:pPr>
      <w:jc w:val="both"/>
    </w:pPr>
    <w:rPr>
      <w:sz w:val="16"/>
    </w:rPr>
  </w:style>
  <w:style w:type="paragraph" w:styleId="Sumrio5">
    <w:name w:val="toc 5"/>
    <w:basedOn w:val="Normal"/>
    <w:next w:val="Normal"/>
    <w:autoRedefine/>
    <w:uiPriority w:val="39"/>
    <w:rsid w:val="00BE3175"/>
    <w:pPr>
      <w:tabs>
        <w:tab w:val="left" w:leader="dot" w:pos="5670"/>
        <w:tab w:val="right" w:leader="dot" w:pos="6116"/>
      </w:tabs>
    </w:pPr>
    <w:rPr>
      <w:i/>
      <w:noProof/>
    </w:rPr>
  </w:style>
  <w:style w:type="paragraph" w:styleId="Legenda">
    <w:name w:val="caption"/>
    <w:basedOn w:val="Normal"/>
    <w:next w:val="Normal"/>
    <w:qFormat/>
    <w:rsid w:val="00C62393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62393"/>
  </w:style>
  <w:style w:type="paragraph" w:customStyle="1" w:styleId="Resumo">
    <w:name w:val="Resumo"/>
    <w:basedOn w:val="Normal"/>
    <w:qFormat/>
    <w:rsid w:val="00F57D55"/>
    <w:pPr>
      <w:jc w:val="both"/>
    </w:pPr>
    <w:rPr>
      <w:color w:val="000000"/>
      <w:sz w:val="21"/>
      <w:szCs w:val="21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5A3278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A3278"/>
    <w:rPr>
      <w:i/>
      <w:iCs/>
      <w:color w:val="000000"/>
      <w:sz w:val="19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27A3C"/>
    <w:pPr>
      <w:spacing w:before="100" w:beforeAutospacing="1" w:after="100" w:afterAutospacing="1"/>
    </w:pPr>
    <w:rPr>
      <w:rFonts w:eastAsiaTheme="minorEastAsia"/>
      <w:sz w:val="24"/>
      <w:lang w:eastAsia="pt-BR"/>
    </w:rPr>
  </w:style>
  <w:style w:type="paragraph" w:customStyle="1" w:styleId="tabela">
    <w:name w:val="tabela"/>
    <w:basedOn w:val="Normal"/>
    <w:rsid w:val="00A95C53"/>
    <w:pPr>
      <w:spacing w:before="100" w:beforeAutospacing="1" w:after="100" w:afterAutospacing="1"/>
    </w:pPr>
    <w:rPr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83747D"/>
    <w:rPr>
      <w:sz w:val="19"/>
      <w:szCs w:val="24"/>
      <w:lang w:eastAsia="en-US"/>
    </w:rPr>
  </w:style>
  <w:style w:type="paragraph" w:styleId="Ttulo1">
    <w:name w:val="heading 1"/>
    <w:aliases w:val="Seção Primária"/>
    <w:basedOn w:val="Normal"/>
    <w:next w:val="Normal"/>
    <w:qFormat/>
    <w:rsid w:val="00066E6D"/>
    <w:pPr>
      <w:keepNext/>
      <w:outlineLvl w:val="0"/>
    </w:pPr>
    <w:rPr>
      <w:b/>
      <w:sz w:val="21"/>
    </w:rPr>
  </w:style>
  <w:style w:type="paragraph" w:styleId="Ttulo2">
    <w:name w:val="heading 2"/>
    <w:aliases w:val="Seção Secundária"/>
    <w:basedOn w:val="Normal"/>
    <w:next w:val="Normal"/>
    <w:qFormat/>
    <w:rsid w:val="00066E6D"/>
    <w:pPr>
      <w:keepNext/>
      <w:outlineLvl w:val="1"/>
    </w:pPr>
    <w:rPr>
      <w:sz w:val="21"/>
    </w:rPr>
  </w:style>
  <w:style w:type="paragraph" w:styleId="Ttulo3">
    <w:name w:val="heading 3"/>
    <w:aliases w:val="Seção Terciária"/>
    <w:basedOn w:val="Normal"/>
    <w:next w:val="Normal"/>
    <w:qFormat/>
    <w:rsid w:val="00432E53"/>
    <w:pPr>
      <w:keepNext/>
      <w:outlineLvl w:val="2"/>
    </w:pPr>
    <w:rPr>
      <w:rFonts w:cs="Arial"/>
      <w:b/>
      <w:sz w:val="21"/>
      <w:szCs w:val="20"/>
      <w:lang w:eastAsia="pt-BR"/>
    </w:rPr>
  </w:style>
  <w:style w:type="paragraph" w:styleId="Ttulo4">
    <w:name w:val="heading 4"/>
    <w:aliases w:val="Seção Quaternária"/>
    <w:basedOn w:val="Normal"/>
    <w:next w:val="Normal"/>
    <w:qFormat/>
    <w:rsid w:val="00432E53"/>
    <w:pPr>
      <w:keepNext/>
      <w:outlineLvl w:val="3"/>
    </w:pPr>
    <w:rPr>
      <w:sz w:val="21"/>
    </w:rPr>
  </w:style>
  <w:style w:type="paragraph" w:styleId="Ttulo5">
    <w:name w:val="heading 5"/>
    <w:aliases w:val="Seção Quinária"/>
    <w:basedOn w:val="Normal"/>
    <w:next w:val="Normal"/>
    <w:qFormat/>
    <w:rsid w:val="00432E53"/>
    <w:pPr>
      <w:outlineLvl w:val="4"/>
    </w:pPr>
    <w:rPr>
      <w:bCs/>
      <w:i/>
      <w:iCs/>
      <w:sz w:val="21"/>
      <w:szCs w:val="26"/>
    </w:rPr>
  </w:style>
  <w:style w:type="paragraph" w:styleId="Ttulo6">
    <w:name w:val="heading 6"/>
    <w:basedOn w:val="Normal"/>
    <w:next w:val="Normal"/>
    <w:qFormat/>
    <w:rsid w:val="00857CA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857CA2"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857CA2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color w:val="000000"/>
      <w:sz w:val="17"/>
    </w:rPr>
  </w:style>
  <w:style w:type="paragraph" w:styleId="Ttulo9">
    <w:name w:val="heading 9"/>
    <w:basedOn w:val="Normal"/>
    <w:next w:val="Normal"/>
    <w:qFormat/>
    <w:rsid w:val="00857CA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7CA2"/>
    <w:pPr>
      <w:jc w:val="center"/>
    </w:pPr>
    <w:rPr>
      <w:rFonts w:cs="Courier New"/>
      <w:sz w:val="28"/>
      <w:szCs w:val="20"/>
      <w:lang w:eastAsia="pt-BR"/>
    </w:rPr>
  </w:style>
  <w:style w:type="paragraph" w:customStyle="1" w:styleId="t1">
    <w:name w:val="t1"/>
    <w:basedOn w:val="Normal"/>
    <w:rsid w:val="00857CA2"/>
    <w:pPr>
      <w:widowControl w:val="0"/>
      <w:spacing w:line="240" w:lineRule="atLeast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rsid w:val="00857CA2"/>
    <w:pPr>
      <w:tabs>
        <w:tab w:val="left" w:pos="0"/>
      </w:tabs>
      <w:ind w:right="18"/>
    </w:pPr>
    <w:rPr>
      <w:rFonts w:ascii="Arial" w:hAnsi="Arial" w:cs="Arial"/>
      <w:sz w:val="24"/>
      <w:lang w:eastAsia="pt-BR"/>
    </w:rPr>
  </w:style>
  <w:style w:type="paragraph" w:styleId="Corpodetexto2">
    <w:name w:val="Body Text 2"/>
    <w:basedOn w:val="Normal"/>
    <w:rsid w:val="00857CA2"/>
    <w:pPr>
      <w:tabs>
        <w:tab w:val="left" w:pos="0"/>
      </w:tabs>
      <w:ind w:right="18"/>
      <w:jc w:val="both"/>
    </w:pPr>
    <w:rPr>
      <w:rFonts w:ascii="Arial" w:hAnsi="Arial" w:cs="Arial"/>
      <w:lang w:eastAsia="pt-BR"/>
    </w:rPr>
  </w:style>
  <w:style w:type="paragraph" w:styleId="Recuodecorpodetexto">
    <w:name w:val="Body Text Indent"/>
    <w:basedOn w:val="Normal"/>
    <w:rsid w:val="00857CA2"/>
    <w:pPr>
      <w:tabs>
        <w:tab w:val="left" w:pos="7200"/>
      </w:tabs>
      <w:ind w:right="738" w:hanging="1260"/>
    </w:pPr>
    <w:rPr>
      <w:rFonts w:ascii="Arial" w:hAnsi="Arial" w:cs="Arial"/>
      <w:lang w:eastAsia="pt-BR"/>
    </w:rPr>
  </w:style>
  <w:style w:type="paragraph" w:styleId="Recuodecorpodetexto2">
    <w:name w:val="Body Text Indent 2"/>
    <w:basedOn w:val="Normal"/>
    <w:rsid w:val="00857CA2"/>
    <w:pPr>
      <w:spacing w:line="360" w:lineRule="auto"/>
      <w:ind w:firstLine="708"/>
      <w:jc w:val="both"/>
    </w:pPr>
    <w:rPr>
      <w:szCs w:val="17"/>
      <w:lang w:eastAsia="pt-BR"/>
    </w:rPr>
  </w:style>
  <w:style w:type="paragraph" w:customStyle="1" w:styleId="Estilo1">
    <w:name w:val="Estilo1"/>
    <w:basedOn w:val="Corpodetexto2"/>
    <w:autoRedefine/>
    <w:rsid w:val="00FC1E47"/>
    <w:pPr>
      <w:spacing w:line="360" w:lineRule="auto"/>
      <w:ind w:right="0"/>
    </w:pPr>
    <w:rPr>
      <w:rFonts w:ascii="Times New Roman" w:hAnsi="Times New Roman" w:cs="Times New Roman"/>
      <w:color w:val="FF0000"/>
    </w:rPr>
  </w:style>
  <w:style w:type="paragraph" w:customStyle="1" w:styleId="Estilo2">
    <w:name w:val="Estilo2"/>
    <w:basedOn w:val="Corpodetexto2"/>
    <w:autoRedefine/>
    <w:rsid w:val="009D1E35"/>
    <w:pPr>
      <w:ind w:right="14" w:firstLine="540"/>
    </w:pPr>
    <w:rPr>
      <w:rFonts w:ascii="Times New Roman" w:hAnsi="Times New Roman"/>
      <w:sz w:val="21"/>
      <w:szCs w:val="21"/>
    </w:rPr>
  </w:style>
  <w:style w:type="paragraph" w:customStyle="1" w:styleId="Estilo3">
    <w:name w:val="Estilo3"/>
    <w:basedOn w:val="Corpodetexto2"/>
    <w:autoRedefine/>
    <w:rsid w:val="00857CA2"/>
    <w:pPr>
      <w:spacing w:line="360" w:lineRule="auto"/>
      <w:ind w:right="17"/>
      <w:jc w:val="left"/>
    </w:pPr>
    <w:rPr>
      <w:rFonts w:ascii="Times New Roman" w:hAnsi="Times New Roman" w:cs="Times New Roman"/>
      <w:b/>
      <w:bCs/>
    </w:rPr>
  </w:style>
  <w:style w:type="character" w:customStyle="1" w:styleId="Corpodetexto2Char">
    <w:name w:val="Corpo de texto 2 Char"/>
    <w:rsid w:val="00857CA2"/>
    <w:rPr>
      <w:rFonts w:ascii="Arial" w:hAnsi="Arial" w:cs="Arial"/>
      <w:noProof w:val="0"/>
      <w:sz w:val="24"/>
      <w:szCs w:val="24"/>
      <w:lang w:val="pt-BR" w:eastAsia="pt-BR" w:bidi="ar-SA"/>
    </w:rPr>
  </w:style>
  <w:style w:type="character" w:customStyle="1" w:styleId="Estilo1Char">
    <w:name w:val="Estilo1 Char"/>
    <w:rsid w:val="00857CA2"/>
    <w:rPr>
      <w:rFonts w:ascii="Arial" w:hAnsi="Arial" w:cs="Arial"/>
      <w:b/>
      <w:noProof w:val="0"/>
      <w:sz w:val="24"/>
      <w:szCs w:val="24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rsid w:val="003100A6"/>
    <w:pPr>
      <w:tabs>
        <w:tab w:val="right" w:leader="dot" w:pos="9395"/>
      </w:tabs>
      <w:spacing w:line="36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7E603D"/>
    <w:pPr>
      <w:tabs>
        <w:tab w:val="right" w:leader="dot" w:pos="9395"/>
      </w:tabs>
      <w:spacing w:line="360" w:lineRule="auto"/>
    </w:pPr>
    <w:rPr>
      <w:noProof/>
    </w:rPr>
  </w:style>
  <w:style w:type="paragraph" w:styleId="Sumrio1">
    <w:name w:val="toc 1"/>
    <w:basedOn w:val="Normal"/>
    <w:next w:val="Normal"/>
    <w:autoRedefine/>
    <w:uiPriority w:val="39"/>
    <w:rsid w:val="00745A2B"/>
    <w:pPr>
      <w:tabs>
        <w:tab w:val="right" w:leader="dot" w:pos="9395"/>
        <w:tab w:val="left" w:pos="9540"/>
      </w:tabs>
      <w:spacing w:after="60"/>
      <w:jc w:val="both"/>
    </w:pPr>
    <w:rPr>
      <w:b/>
      <w:noProof/>
      <w:sz w:val="21"/>
      <w:szCs w:val="21"/>
    </w:rPr>
  </w:style>
  <w:style w:type="character" w:styleId="Hyperlink">
    <w:name w:val="Hyperlink"/>
    <w:uiPriority w:val="99"/>
    <w:rsid w:val="00857CA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57CA2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ontepargpadro"/>
    <w:rsid w:val="00857CA2"/>
  </w:style>
  <w:style w:type="paragraph" w:styleId="Textodenotaderodap">
    <w:name w:val="footnote text"/>
    <w:basedOn w:val="Normal"/>
    <w:link w:val="TextodenotaderodapChar"/>
    <w:uiPriority w:val="99"/>
    <w:rsid w:val="00857CA2"/>
    <w:rPr>
      <w:sz w:val="20"/>
      <w:szCs w:val="20"/>
    </w:rPr>
  </w:style>
  <w:style w:type="character" w:styleId="Refdenotaderodap">
    <w:name w:val="footnote reference"/>
    <w:semiHidden/>
    <w:rsid w:val="00857CA2"/>
    <w:rPr>
      <w:vertAlign w:val="superscript"/>
    </w:rPr>
  </w:style>
  <w:style w:type="paragraph" w:styleId="Recuodecorpodetexto3">
    <w:name w:val="Body Text Indent 3"/>
    <w:basedOn w:val="Normal"/>
    <w:rsid w:val="00857CA2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857CA2"/>
    <w:pPr>
      <w:spacing w:after="120"/>
    </w:pPr>
    <w:rPr>
      <w:sz w:val="16"/>
      <w:szCs w:val="16"/>
    </w:rPr>
  </w:style>
  <w:style w:type="character" w:customStyle="1" w:styleId="Ttulo1Char">
    <w:name w:val="Título 1 Char"/>
    <w:rsid w:val="00857CA2"/>
    <w:rPr>
      <w:rFonts w:ascii="Arial" w:hAnsi="Arial" w:cs="Arial"/>
      <w:noProof w:val="0"/>
      <w:sz w:val="28"/>
      <w:lang w:val="pt-BR" w:eastAsia="pt-BR" w:bidi="ar-SA"/>
    </w:rPr>
  </w:style>
  <w:style w:type="paragraph" w:styleId="Rodap">
    <w:name w:val="footer"/>
    <w:basedOn w:val="Normal"/>
    <w:rsid w:val="00857CA2"/>
    <w:pPr>
      <w:tabs>
        <w:tab w:val="center" w:pos="4419"/>
        <w:tab w:val="right" w:pos="8838"/>
      </w:tabs>
    </w:pPr>
  </w:style>
  <w:style w:type="paragraph" w:customStyle="1" w:styleId="t">
    <w:name w:val="t"/>
    <w:basedOn w:val="Normal"/>
    <w:rsid w:val="00857CA2"/>
    <w:pPr>
      <w:tabs>
        <w:tab w:val="left" w:pos="0"/>
      </w:tabs>
      <w:spacing w:line="360" w:lineRule="auto"/>
      <w:jc w:val="both"/>
    </w:pPr>
    <w:rPr>
      <w:bCs/>
    </w:rPr>
  </w:style>
  <w:style w:type="character" w:styleId="HiperlinkVisitado">
    <w:name w:val="FollowedHyperlink"/>
    <w:rsid w:val="00857CA2"/>
    <w:rPr>
      <w:color w:val="800080"/>
      <w:u w:val="single"/>
    </w:rPr>
  </w:style>
  <w:style w:type="paragraph" w:styleId="Subttulo">
    <w:name w:val="Subtitle"/>
    <w:basedOn w:val="Normal"/>
    <w:qFormat/>
    <w:rsid w:val="00857CA2"/>
    <w:pPr>
      <w:jc w:val="center"/>
    </w:pPr>
    <w:rPr>
      <w:b/>
      <w:bCs/>
      <w:lang w:eastAsia="pt-BR"/>
    </w:rPr>
  </w:style>
  <w:style w:type="character" w:customStyle="1" w:styleId="t1Char">
    <w:name w:val="t1 Char"/>
    <w:rsid w:val="00857CA2"/>
    <w:rPr>
      <w:noProof w:val="0"/>
      <w:sz w:val="24"/>
      <w:lang w:val="pt-BR" w:eastAsia="pt-BR" w:bidi="ar-SA"/>
    </w:rPr>
  </w:style>
  <w:style w:type="paragraph" w:styleId="Sumrio4">
    <w:name w:val="toc 4"/>
    <w:basedOn w:val="Normal"/>
    <w:next w:val="Normal"/>
    <w:autoRedefine/>
    <w:uiPriority w:val="39"/>
    <w:rsid w:val="00E66EBC"/>
    <w:pPr>
      <w:tabs>
        <w:tab w:val="right" w:pos="9360"/>
      </w:tabs>
      <w:ind w:right="-70"/>
    </w:pPr>
  </w:style>
  <w:style w:type="paragraph" w:styleId="CabealhodoSumrio">
    <w:name w:val="TOC Heading"/>
    <w:basedOn w:val="Ttulo1"/>
    <w:next w:val="Normal"/>
    <w:uiPriority w:val="39"/>
    <w:qFormat/>
    <w:rsid w:val="00AF59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har"/>
    <w:rsid w:val="0068730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8730E"/>
    <w:rPr>
      <w:lang w:eastAsia="en-US"/>
    </w:rPr>
  </w:style>
  <w:style w:type="character" w:styleId="Refdenotadefim">
    <w:name w:val="endnote reference"/>
    <w:rsid w:val="0068730E"/>
    <w:rPr>
      <w:vertAlign w:val="superscript"/>
    </w:rPr>
  </w:style>
  <w:style w:type="character" w:customStyle="1" w:styleId="CorpodetextoChar">
    <w:name w:val="Corpo de texto Char"/>
    <w:link w:val="Corpodetexto"/>
    <w:rsid w:val="007A30FD"/>
    <w:rPr>
      <w:rFonts w:ascii="Arial" w:hAnsi="Arial" w:cs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64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7">
    <w:name w:val="Estilo7"/>
    <w:basedOn w:val="Corpodetexto"/>
    <w:rsid w:val="00595DF2"/>
    <w:pPr>
      <w:tabs>
        <w:tab w:val="left" w:pos="180"/>
        <w:tab w:val="left" w:pos="4140"/>
      </w:tabs>
      <w:ind w:right="0"/>
      <w:jc w:val="both"/>
    </w:pPr>
    <w:rPr>
      <w:rFonts w:ascii="Times New Roman" w:hAnsi="Times New Roman"/>
      <w:sz w:val="21"/>
      <w:szCs w:val="19"/>
    </w:rPr>
  </w:style>
  <w:style w:type="paragraph" w:customStyle="1" w:styleId="Estilo8">
    <w:name w:val="Estilo8"/>
    <w:basedOn w:val="Estilo7"/>
    <w:rsid w:val="00595DF2"/>
    <w:pPr>
      <w:ind w:firstLine="562"/>
    </w:pPr>
  </w:style>
  <w:style w:type="character" w:customStyle="1" w:styleId="CabealhoChar">
    <w:name w:val="Cabeçalho Char"/>
    <w:link w:val="Cabealho"/>
    <w:uiPriority w:val="99"/>
    <w:rsid w:val="00523815"/>
    <w:rPr>
      <w:sz w:val="24"/>
      <w:szCs w:val="24"/>
      <w:lang w:eastAsia="en-US"/>
    </w:rPr>
  </w:style>
  <w:style w:type="character" w:styleId="Refdecomentrio">
    <w:name w:val="annotation reference"/>
    <w:rsid w:val="00824D0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4D0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24D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24D0A"/>
    <w:rPr>
      <w:b/>
      <w:bCs/>
    </w:rPr>
  </w:style>
  <w:style w:type="character" w:customStyle="1" w:styleId="AssuntodocomentrioChar">
    <w:name w:val="Assunto do comentário Char"/>
    <w:link w:val="Assuntodocomentrio"/>
    <w:rsid w:val="00824D0A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824D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24D0A"/>
    <w:rPr>
      <w:rFonts w:ascii="Tahoma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0506C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xtodenotaderodapChar">
    <w:name w:val="Texto de nota de rodapé Char"/>
    <w:link w:val="Textodenotaderodap"/>
    <w:uiPriority w:val="99"/>
    <w:rsid w:val="000506C1"/>
    <w:rPr>
      <w:lang w:eastAsia="en-US"/>
    </w:rPr>
  </w:style>
  <w:style w:type="character" w:styleId="nfaseSutil">
    <w:name w:val="Subtle Emphasis"/>
    <w:uiPriority w:val="19"/>
    <w:qFormat/>
    <w:rsid w:val="000506C1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0506C1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rgrafodaLista1">
    <w:name w:val="Parágrafo da Lista1"/>
    <w:aliases w:val="Corpo do texto"/>
    <w:basedOn w:val="Normal"/>
    <w:uiPriority w:val="34"/>
    <w:qFormat/>
    <w:rsid w:val="000A2E76"/>
    <w:pPr>
      <w:ind w:firstLine="567"/>
      <w:jc w:val="both"/>
    </w:pPr>
    <w:rPr>
      <w:sz w:val="21"/>
    </w:rPr>
  </w:style>
  <w:style w:type="paragraph" w:customStyle="1" w:styleId="Normal1">
    <w:name w:val="Normal1"/>
    <w:basedOn w:val="Normal"/>
    <w:qFormat/>
    <w:rsid w:val="00C87E15"/>
    <w:pPr>
      <w:jc w:val="center"/>
    </w:pPr>
    <w:rPr>
      <w:b/>
      <w:sz w:val="21"/>
      <w:szCs w:val="21"/>
      <w:lang w:val="en-US"/>
    </w:rPr>
  </w:style>
  <w:style w:type="paragraph" w:customStyle="1" w:styleId="CitaoDiretamaisdetrslinhas">
    <w:name w:val="Citação Direta mais de três linhas"/>
    <w:basedOn w:val="PargrafodaLista1"/>
    <w:qFormat/>
    <w:rsid w:val="003F3110"/>
    <w:pPr>
      <w:ind w:left="2268" w:firstLine="0"/>
    </w:pPr>
    <w:rPr>
      <w:sz w:val="19"/>
    </w:rPr>
  </w:style>
  <w:style w:type="paragraph" w:customStyle="1" w:styleId="Referncias">
    <w:name w:val="Referências"/>
    <w:basedOn w:val="Normal"/>
    <w:qFormat/>
    <w:rsid w:val="000A2E76"/>
    <w:rPr>
      <w:sz w:val="21"/>
      <w:szCs w:val="21"/>
    </w:rPr>
  </w:style>
  <w:style w:type="paragraph" w:customStyle="1" w:styleId="Notaderodap">
    <w:name w:val="Nota de rodapé"/>
    <w:basedOn w:val="Textodenotaderodap"/>
    <w:qFormat/>
    <w:rsid w:val="002D696D"/>
    <w:pPr>
      <w:jc w:val="both"/>
    </w:pPr>
    <w:rPr>
      <w:sz w:val="16"/>
    </w:rPr>
  </w:style>
  <w:style w:type="paragraph" w:styleId="Sumrio5">
    <w:name w:val="toc 5"/>
    <w:basedOn w:val="Normal"/>
    <w:next w:val="Normal"/>
    <w:autoRedefine/>
    <w:uiPriority w:val="39"/>
    <w:rsid w:val="00BE3175"/>
    <w:pPr>
      <w:tabs>
        <w:tab w:val="left" w:leader="dot" w:pos="5670"/>
        <w:tab w:val="right" w:leader="dot" w:pos="6116"/>
      </w:tabs>
    </w:pPr>
    <w:rPr>
      <w:i/>
      <w:noProof/>
    </w:rPr>
  </w:style>
  <w:style w:type="paragraph" w:styleId="Legenda">
    <w:name w:val="caption"/>
    <w:basedOn w:val="Normal"/>
    <w:next w:val="Normal"/>
    <w:qFormat/>
    <w:rsid w:val="00C62393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62393"/>
  </w:style>
  <w:style w:type="paragraph" w:customStyle="1" w:styleId="Resumo">
    <w:name w:val="Resumo"/>
    <w:basedOn w:val="Normal"/>
    <w:qFormat/>
    <w:rsid w:val="00F57D55"/>
    <w:pPr>
      <w:jc w:val="both"/>
    </w:pPr>
    <w:rPr>
      <w:color w:val="000000"/>
      <w:sz w:val="21"/>
      <w:szCs w:val="21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5A3278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A3278"/>
    <w:rPr>
      <w:i/>
      <w:iCs/>
      <w:color w:val="000000"/>
      <w:sz w:val="19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27A3C"/>
    <w:pPr>
      <w:spacing w:before="100" w:beforeAutospacing="1" w:after="100" w:afterAutospacing="1"/>
    </w:pPr>
    <w:rPr>
      <w:rFonts w:eastAsiaTheme="minorEastAsia"/>
      <w:sz w:val="24"/>
      <w:lang w:eastAsia="pt-BR"/>
    </w:rPr>
  </w:style>
  <w:style w:type="paragraph" w:customStyle="1" w:styleId="tabela">
    <w:name w:val="tabela"/>
    <w:basedOn w:val="Normal"/>
    <w:rsid w:val="00A95C53"/>
    <w:pPr>
      <w:spacing w:before="100" w:beforeAutospacing="1" w:after="100" w:afterAutospacing="1"/>
    </w:pPr>
    <w:rPr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0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portalbu.ufsc.br/fich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138-8437-43E7-86C6-7AA8CB6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1141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Roberta</Company>
  <LinksUpToDate>false</LinksUpToDate>
  <CharactersWithSpaces>10065</CharactersWithSpaces>
  <SharedDoc>false</SharedDoc>
  <HLinks>
    <vt:vector size="18" baseType="variant"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_Toc259085710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_Toc259085690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_Toc259085650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ufsc</dc:creator>
  <cp:lastModifiedBy>MADJA GARCIA PEREIRA DA SILVA</cp:lastModifiedBy>
  <cp:revision>7</cp:revision>
  <cp:lastPrinted>2013-10-31T18:10:00Z</cp:lastPrinted>
  <dcterms:created xsi:type="dcterms:W3CDTF">2013-10-31T18:11:00Z</dcterms:created>
  <dcterms:modified xsi:type="dcterms:W3CDTF">2015-10-27T19:25:00Z</dcterms:modified>
</cp:coreProperties>
</file>